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3E" w:rsidRPr="00D70469" w:rsidRDefault="00E1643E" w:rsidP="00B93F7A">
      <w:pPr>
        <w:pStyle w:val="1"/>
        <w:jc w:val="right"/>
        <w:rPr>
          <w:sz w:val="16"/>
          <w:szCs w:val="16"/>
        </w:rPr>
      </w:pPr>
      <w:r w:rsidRPr="00D70469">
        <w:rPr>
          <w:sz w:val="16"/>
          <w:szCs w:val="16"/>
        </w:rPr>
        <w:t>У</w:t>
      </w:r>
      <w:r w:rsidR="00A153B0" w:rsidRPr="00D70469">
        <w:rPr>
          <w:sz w:val="16"/>
          <w:szCs w:val="16"/>
        </w:rPr>
        <w:t>ТВЕЖДЕН</w:t>
      </w:r>
      <w:r w:rsidRPr="00D70469">
        <w:rPr>
          <w:sz w:val="16"/>
          <w:szCs w:val="16"/>
        </w:rPr>
        <w:t>:</w:t>
      </w:r>
    </w:p>
    <w:p w:rsidR="00E1643E" w:rsidRPr="00D70469" w:rsidRDefault="00A153B0" w:rsidP="00B93F7A">
      <w:pPr>
        <w:pStyle w:val="1"/>
        <w:jc w:val="right"/>
        <w:rPr>
          <w:sz w:val="16"/>
          <w:szCs w:val="16"/>
        </w:rPr>
      </w:pPr>
      <w:r w:rsidRPr="00D70469">
        <w:rPr>
          <w:sz w:val="16"/>
          <w:szCs w:val="16"/>
        </w:rPr>
        <w:t>п</w:t>
      </w:r>
      <w:r w:rsidR="00B93F7A" w:rsidRPr="00D70469">
        <w:rPr>
          <w:sz w:val="16"/>
          <w:szCs w:val="16"/>
        </w:rPr>
        <w:t>остановлением  территориальной комиссии</w:t>
      </w:r>
    </w:p>
    <w:p w:rsidR="00B93F7A" w:rsidRPr="00D70469" w:rsidRDefault="00B93F7A" w:rsidP="00B93F7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70469">
        <w:rPr>
          <w:rFonts w:ascii="Times New Roman" w:hAnsi="Times New Roman" w:cs="Times New Roman"/>
          <w:b/>
          <w:sz w:val="16"/>
          <w:szCs w:val="16"/>
        </w:rPr>
        <w:t>по делам несовершеннолетних  и защите их прав</w:t>
      </w:r>
    </w:p>
    <w:p w:rsidR="00B93F7A" w:rsidRPr="00D70469" w:rsidRDefault="00B93F7A" w:rsidP="00B93F7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70469">
        <w:rPr>
          <w:rFonts w:ascii="Times New Roman" w:hAnsi="Times New Roman" w:cs="Times New Roman"/>
          <w:b/>
          <w:sz w:val="16"/>
          <w:szCs w:val="16"/>
        </w:rPr>
        <w:t>Большесельского</w:t>
      </w:r>
      <w:proofErr w:type="spellEnd"/>
      <w:r w:rsidRPr="00D70469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</w:t>
      </w:r>
    </w:p>
    <w:p w:rsidR="00B93F7A" w:rsidRPr="00D70469" w:rsidRDefault="00B93F7A" w:rsidP="00B93F7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70469">
        <w:rPr>
          <w:rFonts w:ascii="Times New Roman" w:hAnsi="Times New Roman" w:cs="Times New Roman"/>
          <w:b/>
          <w:sz w:val="16"/>
          <w:szCs w:val="16"/>
        </w:rPr>
        <w:t xml:space="preserve">от  </w:t>
      </w:r>
      <w:r w:rsidR="00A153B0" w:rsidRPr="00D70469">
        <w:rPr>
          <w:rFonts w:ascii="Times New Roman" w:hAnsi="Times New Roman" w:cs="Times New Roman"/>
          <w:b/>
          <w:sz w:val="16"/>
          <w:szCs w:val="16"/>
        </w:rPr>
        <w:t xml:space="preserve">года № </w:t>
      </w:r>
      <w:r w:rsidR="006A5E03" w:rsidRPr="00D70469">
        <w:rPr>
          <w:rFonts w:ascii="Times New Roman" w:hAnsi="Times New Roman" w:cs="Times New Roman"/>
          <w:b/>
          <w:sz w:val="16"/>
          <w:szCs w:val="16"/>
        </w:rPr>
        <w:t>0</w:t>
      </w:r>
      <w:r w:rsidR="006A5E03">
        <w:rPr>
          <w:rFonts w:ascii="Times New Roman" w:hAnsi="Times New Roman" w:cs="Times New Roman"/>
          <w:b/>
          <w:sz w:val="16"/>
          <w:szCs w:val="16"/>
        </w:rPr>
        <w:t>2</w:t>
      </w:r>
      <w:r w:rsidR="00EC309A" w:rsidRPr="00D70469">
        <w:rPr>
          <w:rFonts w:ascii="Times New Roman" w:hAnsi="Times New Roman" w:cs="Times New Roman"/>
          <w:b/>
          <w:sz w:val="16"/>
          <w:szCs w:val="16"/>
        </w:rPr>
        <w:t>-0</w:t>
      </w:r>
      <w:r w:rsidR="00DE6457">
        <w:rPr>
          <w:rFonts w:ascii="Times New Roman" w:hAnsi="Times New Roman" w:cs="Times New Roman"/>
          <w:b/>
          <w:sz w:val="16"/>
          <w:szCs w:val="16"/>
        </w:rPr>
        <w:t>2</w:t>
      </w:r>
      <w:r w:rsidR="00EC309A" w:rsidRPr="00D70469">
        <w:rPr>
          <w:rFonts w:ascii="Times New Roman" w:hAnsi="Times New Roman" w:cs="Times New Roman"/>
          <w:b/>
          <w:sz w:val="16"/>
          <w:szCs w:val="16"/>
        </w:rPr>
        <w:t>/201</w:t>
      </w:r>
      <w:r w:rsidR="005E58C7">
        <w:rPr>
          <w:rFonts w:ascii="Times New Roman" w:hAnsi="Times New Roman" w:cs="Times New Roman"/>
          <w:b/>
          <w:sz w:val="16"/>
          <w:szCs w:val="16"/>
        </w:rPr>
        <w:t>7</w:t>
      </w:r>
      <w:r w:rsidR="004D1633">
        <w:rPr>
          <w:rFonts w:ascii="Times New Roman" w:hAnsi="Times New Roman" w:cs="Times New Roman"/>
          <w:b/>
          <w:sz w:val="16"/>
          <w:szCs w:val="16"/>
        </w:rPr>
        <w:t xml:space="preserve"> от 25.01.2017 года</w:t>
      </w:r>
    </w:p>
    <w:p w:rsidR="00E1643E" w:rsidRPr="00D70469" w:rsidRDefault="00E1643E" w:rsidP="00E1643E">
      <w:pPr>
        <w:pStyle w:val="1"/>
        <w:jc w:val="center"/>
        <w:rPr>
          <w:sz w:val="16"/>
          <w:szCs w:val="16"/>
        </w:rPr>
      </w:pPr>
      <w:r w:rsidRPr="00D70469">
        <w:rPr>
          <w:sz w:val="16"/>
          <w:szCs w:val="16"/>
        </w:rPr>
        <w:t>План</w:t>
      </w:r>
    </w:p>
    <w:p w:rsidR="00E1643E" w:rsidRPr="00D70469" w:rsidRDefault="009B36AE" w:rsidP="00E1643E">
      <w:pPr>
        <w:pStyle w:val="a3"/>
        <w:rPr>
          <w:sz w:val="16"/>
          <w:szCs w:val="16"/>
        </w:rPr>
      </w:pPr>
      <w:r w:rsidRPr="00D70469">
        <w:rPr>
          <w:sz w:val="16"/>
          <w:szCs w:val="16"/>
        </w:rPr>
        <w:t>р</w:t>
      </w:r>
      <w:r w:rsidR="00E1643E" w:rsidRPr="00D70469">
        <w:rPr>
          <w:sz w:val="16"/>
          <w:szCs w:val="16"/>
        </w:rPr>
        <w:t>аботы</w:t>
      </w:r>
      <w:r w:rsidR="00316A3B" w:rsidRPr="00D70469">
        <w:rPr>
          <w:sz w:val="16"/>
          <w:szCs w:val="16"/>
        </w:rPr>
        <w:t xml:space="preserve"> территориальной</w:t>
      </w:r>
      <w:r w:rsidR="00E1643E" w:rsidRPr="00D70469">
        <w:rPr>
          <w:sz w:val="16"/>
          <w:szCs w:val="16"/>
        </w:rPr>
        <w:t xml:space="preserve"> комиссии по делам несовершеннолетних и защите их прав  </w:t>
      </w:r>
      <w:proofErr w:type="spellStart"/>
      <w:r w:rsidR="00E1643E" w:rsidRPr="00D70469">
        <w:rPr>
          <w:sz w:val="16"/>
          <w:szCs w:val="16"/>
        </w:rPr>
        <w:t>Большесельско</w:t>
      </w:r>
      <w:r w:rsidR="0023519A" w:rsidRPr="00D70469">
        <w:rPr>
          <w:sz w:val="16"/>
          <w:szCs w:val="16"/>
        </w:rPr>
        <w:t>го</w:t>
      </w:r>
      <w:proofErr w:type="spellEnd"/>
      <w:r w:rsidR="0023519A" w:rsidRPr="00D70469">
        <w:rPr>
          <w:sz w:val="16"/>
          <w:szCs w:val="16"/>
        </w:rPr>
        <w:t xml:space="preserve"> муниципального района на 201</w:t>
      </w:r>
      <w:r w:rsidR="005E58C7">
        <w:rPr>
          <w:sz w:val="16"/>
          <w:szCs w:val="16"/>
        </w:rPr>
        <w:t>7</w:t>
      </w:r>
      <w:r w:rsidR="00B93F7A" w:rsidRPr="00D70469">
        <w:rPr>
          <w:sz w:val="16"/>
          <w:szCs w:val="16"/>
        </w:rPr>
        <w:t xml:space="preserve"> год</w:t>
      </w:r>
    </w:p>
    <w:p w:rsidR="00E1643E" w:rsidRPr="00D70469" w:rsidRDefault="00974A3F" w:rsidP="00B93F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70469">
        <w:rPr>
          <w:rFonts w:ascii="Times New Roman" w:hAnsi="Times New Roman" w:cs="Times New Roman"/>
          <w:b/>
          <w:sz w:val="16"/>
          <w:szCs w:val="16"/>
        </w:rPr>
        <w:t>Приоритетные направления деятельности</w:t>
      </w:r>
      <w:r w:rsidR="00B93F7A" w:rsidRPr="00D70469">
        <w:rPr>
          <w:rFonts w:ascii="Times New Roman" w:hAnsi="Times New Roman" w:cs="Times New Roman"/>
          <w:b/>
          <w:sz w:val="16"/>
          <w:szCs w:val="16"/>
        </w:rPr>
        <w:t>:</w:t>
      </w:r>
    </w:p>
    <w:p w:rsidR="00F33924" w:rsidRDefault="004D1633" w:rsidP="002503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Обеспечение </w:t>
      </w:r>
      <w:r w:rsidR="00F33924">
        <w:rPr>
          <w:rFonts w:ascii="Times New Roman" w:hAnsi="Times New Roman" w:cs="Times New Roman"/>
          <w:sz w:val="16"/>
          <w:szCs w:val="16"/>
        </w:rPr>
        <w:t xml:space="preserve">координирующей роли  территориальной комиссии по делам несовершеннолетних и защите их прав </w:t>
      </w:r>
      <w:proofErr w:type="spellStart"/>
      <w:r w:rsidR="00F33924"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 w:rsidR="00F33924">
        <w:rPr>
          <w:rFonts w:ascii="Times New Roman" w:hAnsi="Times New Roman" w:cs="Times New Roman"/>
          <w:sz w:val="16"/>
          <w:szCs w:val="16"/>
        </w:rPr>
        <w:t xml:space="preserve"> муниципального района в системе профилактики безнадзорности и правонарушений несовершеннолетних;</w:t>
      </w:r>
    </w:p>
    <w:p w:rsidR="00F33924" w:rsidRDefault="00F33924" w:rsidP="002503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Повышение  </w:t>
      </w:r>
      <w:proofErr w:type="gramStart"/>
      <w:r>
        <w:rPr>
          <w:rFonts w:ascii="Times New Roman" w:hAnsi="Times New Roman" w:cs="Times New Roman"/>
          <w:sz w:val="16"/>
          <w:szCs w:val="16"/>
        </w:rPr>
        <w:t>эффективности  функционирования межведомственной системы  профилактики безнадзорности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правонарушений несовершеннолетних</w:t>
      </w:r>
      <w:r w:rsidR="00300623">
        <w:rPr>
          <w:rFonts w:ascii="Times New Roman" w:hAnsi="Times New Roman" w:cs="Times New Roman"/>
          <w:sz w:val="16"/>
          <w:szCs w:val="16"/>
        </w:rPr>
        <w:t>;</w:t>
      </w:r>
    </w:p>
    <w:p w:rsidR="004D3DC2" w:rsidRDefault="004D3DC2" w:rsidP="002503E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Обеспечение  правозащитной функции комиссии по делам несовершеннолетних и защите их прав  в рамках установленных </w:t>
      </w:r>
      <w:r w:rsidR="0026119D">
        <w:rPr>
          <w:rFonts w:ascii="Times New Roman" w:hAnsi="Times New Roman" w:cs="Times New Roman"/>
          <w:sz w:val="16"/>
          <w:szCs w:val="16"/>
        </w:rPr>
        <w:t>законодательством  полномочий (</w:t>
      </w:r>
      <w:r>
        <w:rPr>
          <w:rFonts w:ascii="Times New Roman" w:hAnsi="Times New Roman" w:cs="Times New Roman"/>
          <w:sz w:val="16"/>
          <w:szCs w:val="16"/>
        </w:rPr>
        <w:t>административного производства, социально – педагогической реабилитации несовершеннолетних и семей, находящихся в социально опасном положении)</w:t>
      </w:r>
      <w:r w:rsidR="00300623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D3DC2" w:rsidRDefault="004D3DC2" w:rsidP="00483C1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Профилактика употребления несовершеннолетними психоактивных веществ;</w:t>
      </w:r>
    </w:p>
    <w:p w:rsidR="00E1643E" w:rsidRPr="00D70469" w:rsidRDefault="009D7965" w:rsidP="00483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Совершенствование</w:t>
      </w:r>
      <w:r w:rsidR="004D3DC2">
        <w:rPr>
          <w:rFonts w:ascii="Times New Roman" w:hAnsi="Times New Roman" w:cs="Times New Roman"/>
          <w:sz w:val="16"/>
          <w:szCs w:val="16"/>
        </w:rPr>
        <w:t xml:space="preserve"> деятельности органов  и учреждений системы  профилактики безнадзорности  и </w:t>
      </w:r>
      <w:r w:rsidR="00B40EB6">
        <w:rPr>
          <w:rFonts w:ascii="Times New Roman" w:hAnsi="Times New Roman" w:cs="Times New Roman"/>
          <w:sz w:val="16"/>
          <w:szCs w:val="16"/>
        </w:rPr>
        <w:t>правонарушений</w:t>
      </w:r>
      <w:r w:rsidR="004D3DC2">
        <w:rPr>
          <w:rFonts w:ascii="Times New Roman" w:hAnsi="Times New Roman" w:cs="Times New Roman"/>
          <w:sz w:val="16"/>
          <w:szCs w:val="16"/>
        </w:rPr>
        <w:t xml:space="preserve"> несовершеннолетних </w:t>
      </w:r>
      <w:r w:rsidR="00B40EB6">
        <w:rPr>
          <w:rFonts w:ascii="Times New Roman" w:hAnsi="Times New Roman" w:cs="Times New Roman"/>
          <w:sz w:val="16"/>
          <w:szCs w:val="16"/>
        </w:rPr>
        <w:t>в рамках</w:t>
      </w:r>
      <w:r w:rsidR="004D3DC2">
        <w:rPr>
          <w:rFonts w:ascii="Times New Roman" w:hAnsi="Times New Roman" w:cs="Times New Roman"/>
          <w:sz w:val="16"/>
          <w:szCs w:val="16"/>
        </w:rPr>
        <w:t xml:space="preserve"> индивидуальной профилактической работы с несовершеннолетними и семьями, находящимися в социально опасном  положении;</w:t>
      </w:r>
    </w:p>
    <w:p w:rsidR="00483C14" w:rsidRPr="00D70469" w:rsidRDefault="00483C14" w:rsidP="00483C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70469">
        <w:rPr>
          <w:rFonts w:ascii="Times New Roman" w:hAnsi="Times New Roman" w:cs="Times New Roman"/>
          <w:sz w:val="16"/>
          <w:szCs w:val="16"/>
        </w:rPr>
        <w:t>Организац</w:t>
      </w:r>
      <w:r w:rsidR="001A32EC" w:rsidRPr="00D70469">
        <w:rPr>
          <w:rFonts w:ascii="Times New Roman" w:hAnsi="Times New Roman" w:cs="Times New Roman"/>
          <w:sz w:val="16"/>
          <w:szCs w:val="16"/>
        </w:rPr>
        <w:t xml:space="preserve">ия эффективного взаимодействия </w:t>
      </w:r>
      <w:r w:rsidRPr="00D70469">
        <w:rPr>
          <w:rFonts w:ascii="Times New Roman" w:hAnsi="Times New Roman" w:cs="Times New Roman"/>
          <w:sz w:val="16"/>
          <w:szCs w:val="16"/>
        </w:rPr>
        <w:t xml:space="preserve">общественных комиссий по делам несовершеннолетних и защите их прав  при администрациях сельских поселений </w:t>
      </w:r>
      <w:proofErr w:type="spellStart"/>
      <w:r w:rsidRPr="00D70469"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 w:rsidRPr="00D70469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="00B93F7A" w:rsidRPr="00D70469">
        <w:rPr>
          <w:rFonts w:ascii="Times New Roman" w:hAnsi="Times New Roman" w:cs="Times New Roman"/>
          <w:sz w:val="16"/>
          <w:szCs w:val="16"/>
        </w:rPr>
        <w:t xml:space="preserve"> района с территориальной комиссией по делам несовершеннолетних и защите их прав </w:t>
      </w:r>
      <w:proofErr w:type="spellStart"/>
      <w:r w:rsidR="00B93F7A" w:rsidRPr="00D70469">
        <w:rPr>
          <w:rFonts w:ascii="Times New Roman" w:hAnsi="Times New Roman" w:cs="Times New Roman"/>
          <w:sz w:val="16"/>
          <w:szCs w:val="16"/>
        </w:rPr>
        <w:t>Большесельскогго</w:t>
      </w:r>
      <w:proofErr w:type="spellEnd"/>
      <w:r w:rsidR="00B93F7A" w:rsidRPr="00D70469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 w:rsidRPr="00D70469">
        <w:rPr>
          <w:rFonts w:ascii="Times New Roman" w:hAnsi="Times New Roman" w:cs="Times New Roman"/>
          <w:sz w:val="16"/>
          <w:szCs w:val="16"/>
        </w:rPr>
        <w:t xml:space="preserve">в соответствии со статьёй 6 Закона Ярославской области от 05.07.2013 г. № 40-з </w:t>
      </w:r>
      <w:r w:rsidR="001410E7">
        <w:rPr>
          <w:rFonts w:ascii="Times New Roman" w:hAnsi="Times New Roman" w:cs="Times New Roman"/>
          <w:sz w:val="16"/>
          <w:szCs w:val="16"/>
        </w:rPr>
        <w:t>«</w:t>
      </w:r>
      <w:r w:rsidRPr="00D70469">
        <w:rPr>
          <w:rFonts w:ascii="Times New Roman" w:hAnsi="Times New Roman" w:cs="Times New Roman"/>
          <w:sz w:val="16"/>
          <w:szCs w:val="16"/>
        </w:rPr>
        <w:t>О комиссиях по делам несовершеннолетних и защите их прав в Ярославской области</w:t>
      </w:r>
      <w:r w:rsidR="001410E7">
        <w:rPr>
          <w:rFonts w:ascii="Times New Roman" w:hAnsi="Times New Roman" w:cs="Times New Roman"/>
          <w:sz w:val="16"/>
          <w:szCs w:val="16"/>
        </w:rPr>
        <w:t>»</w:t>
      </w:r>
      <w:r w:rsidR="00300623"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483C14" w:rsidRPr="00D70469" w:rsidRDefault="003D6741" w:rsidP="00483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0469">
        <w:rPr>
          <w:rFonts w:ascii="Times New Roman" w:hAnsi="Times New Roman" w:cs="Times New Roman"/>
          <w:sz w:val="16"/>
          <w:szCs w:val="16"/>
        </w:rPr>
        <w:t xml:space="preserve">Совершенствование </w:t>
      </w:r>
      <w:r w:rsidR="00D41BF7" w:rsidRPr="00D70469">
        <w:rPr>
          <w:rFonts w:ascii="Times New Roman" w:hAnsi="Times New Roman" w:cs="Times New Roman"/>
          <w:sz w:val="16"/>
          <w:szCs w:val="16"/>
        </w:rPr>
        <w:t xml:space="preserve"> деятельности детской общественной приемной</w:t>
      </w:r>
      <w:r w:rsidR="00D364C0">
        <w:rPr>
          <w:rFonts w:ascii="Times New Roman" w:hAnsi="Times New Roman" w:cs="Times New Roman"/>
          <w:sz w:val="16"/>
          <w:szCs w:val="16"/>
        </w:rPr>
        <w:t xml:space="preserve">, созданной при территориальной комиссии по делам несовершеннолетних и защите их прав </w:t>
      </w:r>
      <w:proofErr w:type="spellStart"/>
      <w:r w:rsidR="00D364C0"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 w:rsidR="00D364C0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 w:rsidR="00300623">
        <w:rPr>
          <w:rFonts w:ascii="Times New Roman" w:hAnsi="Times New Roman" w:cs="Times New Roman"/>
          <w:sz w:val="16"/>
          <w:szCs w:val="16"/>
        </w:rPr>
        <w:t>;</w:t>
      </w:r>
      <w:r w:rsidR="00D364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3755" w:rsidRPr="00D70469" w:rsidRDefault="001A32EC" w:rsidP="00483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0469">
        <w:rPr>
          <w:rFonts w:ascii="Times New Roman" w:hAnsi="Times New Roman" w:cs="Times New Roman"/>
          <w:sz w:val="16"/>
          <w:szCs w:val="16"/>
        </w:rPr>
        <w:t xml:space="preserve">Организация досуговой </w:t>
      </w:r>
      <w:r w:rsidR="00943755" w:rsidRPr="00D70469">
        <w:rPr>
          <w:rFonts w:ascii="Times New Roman" w:hAnsi="Times New Roman" w:cs="Times New Roman"/>
          <w:sz w:val="16"/>
          <w:szCs w:val="16"/>
        </w:rPr>
        <w:t>и трудовой занятости несо</w:t>
      </w:r>
      <w:r w:rsidRPr="00D70469">
        <w:rPr>
          <w:rFonts w:ascii="Times New Roman" w:hAnsi="Times New Roman" w:cs="Times New Roman"/>
          <w:sz w:val="16"/>
          <w:szCs w:val="16"/>
        </w:rPr>
        <w:t xml:space="preserve">вершеннолетних, в отношении </w:t>
      </w:r>
      <w:r w:rsidR="00943755" w:rsidRPr="00D70469">
        <w:rPr>
          <w:rFonts w:ascii="Times New Roman" w:hAnsi="Times New Roman" w:cs="Times New Roman"/>
          <w:sz w:val="16"/>
          <w:szCs w:val="16"/>
        </w:rPr>
        <w:t>которых территориальная комисс</w:t>
      </w:r>
      <w:r w:rsidRPr="00D70469">
        <w:rPr>
          <w:rFonts w:ascii="Times New Roman" w:hAnsi="Times New Roman" w:cs="Times New Roman"/>
          <w:sz w:val="16"/>
          <w:szCs w:val="16"/>
        </w:rPr>
        <w:t xml:space="preserve">ия по делам несовершеннолетних </w:t>
      </w:r>
      <w:r w:rsidR="00943755" w:rsidRPr="00D70469">
        <w:rPr>
          <w:rFonts w:ascii="Times New Roman" w:hAnsi="Times New Roman" w:cs="Times New Roman"/>
          <w:sz w:val="16"/>
          <w:szCs w:val="16"/>
        </w:rPr>
        <w:t>и защите их прав проводит индивидуальную профилактическую работу</w:t>
      </w:r>
      <w:r w:rsidR="00300623">
        <w:rPr>
          <w:rFonts w:ascii="Times New Roman" w:hAnsi="Times New Roman" w:cs="Times New Roman"/>
          <w:sz w:val="16"/>
          <w:szCs w:val="16"/>
        </w:rPr>
        <w:t>;</w:t>
      </w:r>
    </w:p>
    <w:p w:rsidR="004D3DC2" w:rsidRPr="00300623" w:rsidRDefault="004D3DC2" w:rsidP="00EC309A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iCs w:val="0"/>
          <w:sz w:val="16"/>
          <w:szCs w:val="16"/>
        </w:rPr>
      </w:pPr>
      <w:r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>Организация правового просвещения населения, помощи несовершеннолетним,  родителям (законным представителям), иным лицам  в вопросах защиты прав и законных интересов несовершеннолетних</w:t>
      </w:r>
      <w:r w:rsidR="00300623"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>;</w:t>
      </w:r>
    </w:p>
    <w:p w:rsidR="00300623" w:rsidRPr="004D3DC2" w:rsidRDefault="00300623" w:rsidP="00EC309A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 w:cs="Times New Roman"/>
          <w:iCs w:val="0"/>
          <w:sz w:val="16"/>
          <w:szCs w:val="16"/>
        </w:rPr>
      </w:pPr>
      <w:r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 xml:space="preserve">Предупреждение </w:t>
      </w:r>
      <w:proofErr w:type="spellStart"/>
      <w:proofErr w:type="gramStart"/>
      <w:r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>дорожно</w:t>
      </w:r>
      <w:proofErr w:type="spellEnd"/>
      <w:r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>- транспортного</w:t>
      </w:r>
      <w:proofErr w:type="gramEnd"/>
      <w:r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 xml:space="preserve"> травматизма и правонарушений несовершеннолетних в сфере  безопасности дорожного движения;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559"/>
        <w:gridCol w:w="2127"/>
      </w:tblGrid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A" w:rsidRPr="00D70469" w:rsidRDefault="0023519A" w:rsidP="00E1643E">
            <w:pPr>
              <w:pStyle w:val="21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Ответственны</w:t>
            </w:r>
            <w:r w:rsidR="00123EFC" w:rsidRPr="00D70469">
              <w:rPr>
                <w:sz w:val="16"/>
                <w:szCs w:val="16"/>
              </w:rPr>
              <w:t>е</w:t>
            </w:r>
          </w:p>
          <w:p w:rsidR="0023519A" w:rsidRPr="00D70469" w:rsidRDefault="0023519A" w:rsidP="00123EF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</w:t>
            </w:r>
            <w:r w:rsidR="00123EFC"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</w:tr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A" w:rsidRPr="00D70469" w:rsidRDefault="00EB185A" w:rsidP="00E24D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E24D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E24D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E24D06">
            <w:pPr>
              <w:pStyle w:val="21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4</w:t>
            </w:r>
          </w:p>
        </w:tc>
      </w:tr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1" w:rsidRPr="00D70469" w:rsidRDefault="003D6741" w:rsidP="00E24D0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1" w:rsidRPr="00D70469" w:rsidRDefault="003D6741" w:rsidP="00E24D06">
            <w:pPr>
              <w:pStyle w:val="a3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1.ВОПРОСЫ ДЛЯ РАССМОТРЕНИЯ НА ЗАСЕДАНИЯХ СОБРАНИЯ ПРЕДСТАВИТЕЛЕЙ БОЛЬШЕСЕЛЬСКОГО МУНИЦИПАЛЬНОГО РАЙОНА</w:t>
            </w:r>
          </w:p>
          <w:p w:rsidR="003D6741" w:rsidRPr="00D70469" w:rsidRDefault="003D6741" w:rsidP="00E24D06">
            <w:pPr>
              <w:pStyle w:val="21"/>
              <w:rPr>
                <w:sz w:val="16"/>
                <w:szCs w:val="16"/>
              </w:rPr>
            </w:pPr>
          </w:p>
        </w:tc>
      </w:tr>
      <w:tr w:rsidR="00D70469" w:rsidRPr="002114A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A" w:rsidRPr="002114A9" w:rsidRDefault="00EB185A" w:rsidP="00E24D0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14A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2114A9" w:rsidRDefault="002114A9" w:rsidP="0014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4A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 об организации  летнего отдыха, оздоровления и занятости детей и подростков на территории </w:t>
            </w:r>
            <w:proofErr w:type="spellStart"/>
            <w:r w:rsidRPr="002114A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2114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2114A9" w:rsidRDefault="002114A9" w:rsidP="00E24D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4A9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2114A9" w:rsidRDefault="00EB185A" w:rsidP="00E24D06">
            <w:pPr>
              <w:pStyle w:val="21"/>
              <w:rPr>
                <w:b w:val="0"/>
                <w:sz w:val="16"/>
                <w:szCs w:val="16"/>
              </w:rPr>
            </w:pPr>
            <w:r w:rsidRPr="002114A9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Pr="002114A9">
              <w:rPr>
                <w:b w:val="0"/>
                <w:sz w:val="16"/>
                <w:szCs w:val="16"/>
              </w:rPr>
              <w:t>Леванцова</w:t>
            </w:r>
            <w:proofErr w:type="spellEnd"/>
          </w:p>
          <w:p w:rsidR="002114A9" w:rsidRPr="002114A9" w:rsidRDefault="002114A9" w:rsidP="00E24D06">
            <w:pPr>
              <w:pStyle w:val="21"/>
              <w:rPr>
                <w:b w:val="0"/>
                <w:sz w:val="16"/>
                <w:szCs w:val="16"/>
              </w:rPr>
            </w:pPr>
            <w:r w:rsidRPr="002114A9">
              <w:rPr>
                <w:b w:val="0"/>
                <w:sz w:val="16"/>
                <w:szCs w:val="16"/>
              </w:rPr>
              <w:t>И.В.Чернова</w:t>
            </w:r>
          </w:p>
          <w:p w:rsidR="00EB185A" w:rsidRPr="002114A9" w:rsidRDefault="00EB185A" w:rsidP="00E24D06">
            <w:pPr>
              <w:pStyle w:val="21"/>
              <w:rPr>
                <w:b w:val="0"/>
                <w:sz w:val="16"/>
                <w:szCs w:val="16"/>
              </w:rPr>
            </w:pPr>
            <w:r w:rsidRPr="002114A9">
              <w:rPr>
                <w:b w:val="0"/>
                <w:sz w:val="16"/>
                <w:szCs w:val="16"/>
              </w:rPr>
              <w:t xml:space="preserve">Н.Б. </w:t>
            </w:r>
            <w:proofErr w:type="spellStart"/>
            <w:r w:rsidRPr="002114A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</w:tc>
      </w:tr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A" w:rsidRPr="00D70469" w:rsidRDefault="0023519A" w:rsidP="00E1643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A" w:rsidRPr="00D70469" w:rsidRDefault="003D6741" w:rsidP="007E22C2">
            <w:pPr>
              <w:pStyle w:val="a3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2</w:t>
            </w:r>
            <w:r w:rsidR="0023519A" w:rsidRPr="00D70469">
              <w:rPr>
                <w:sz w:val="16"/>
                <w:szCs w:val="16"/>
              </w:rPr>
              <w:t>.</w:t>
            </w:r>
            <w:r w:rsidR="007E22C2" w:rsidRPr="00D70469">
              <w:rPr>
                <w:sz w:val="16"/>
                <w:szCs w:val="16"/>
              </w:rPr>
              <w:t xml:space="preserve">Вопросы для рассмотрения </w:t>
            </w:r>
            <w:r w:rsidR="00B05DCC" w:rsidRPr="00D70469">
              <w:rPr>
                <w:sz w:val="16"/>
                <w:szCs w:val="16"/>
              </w:rPr>
              <w:t>на сов</w:t>
            </w:r>
            <w:r w:rsidR="00123EFC" w:rsidRPr="00D70469">
              <w:rPr>
                <w:sz w:val="16"/>
                <w:szCs w:val="16"/>
              </w:rPr>
              <w:t xml:space="preserve">ещаниях при </w:t>
            </w:r>
            <w:r w:rsidR="00300623">
              <w:rPr>
                <w:sz w:val="16"/>
                <w:szCs w:val="16"/>
              </w:rPr>
              <w:t>Г</w:t>
            </w:r>
            <w:r w:rsidR="00123EFC" w:rsidRPr="00D70469">
              <w:rPr>
                <w:sz w:val="16"/>
                <w:szCs w:val="16"/>
              </w:rPr>
              <w:t>лаве администрации</w:t>
            </w:r>
            <w:ins w:id="0" w:author="user" w:date="2017-01-18T11:53:00Z">
              <w:r w:rsidR="00300623">
                <w:rPr>
                  <w:sz w:val="16"/>
                  <w:szCs w:val="16"/>
                </w:rPr>
                <w:t xml:space="preserve"> </w:t>
              </w:r>
            </w:ins>
            <w:proofErr w:type="spellStart"/>
            <w:r w:rsidR="00B05DC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B05DCC" w:rsidRPr="00D70469">
              <w:rPr>
                <w:sz w:val="16"/>
                <w:szCs w:val="16"/>
              </w:rPr>
              <w:t xml:space="preserve"> муниципального района.</w:t>
            </w:r>
          </w:p>
        </w:tc>
      </w:tr>
      <w:tr w:rsidR="00D70469" w:rsidRPr="0068465C" w:rsidTr="00D105F5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114A9" w:rsidRDefault="003D6741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2114A9">
              <w:rPr>
                <w:b w:val="0"/>
                <w:sz w:val="16"/>
                <w:szCs w:val="16"/>
              </w:rPr>
              <w:t>2</w:t>
            </w:r>
            <w:r w:rsidR="003B50FB" w:rsidRPr="002114A9">
              <w:rPr>
                <w:b w:val="0"/>
                <w:sz w:val="16"/>
                <w:szCs w:val="16"/>
              </w:rPr>
              <w:t xml:space="preserve">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503E8" w:rsidRDefault="002503E8" w:rsidP="00300623">
            <w:pPr>
              <w:pStyle w:val="a3"/>
              <w:jc w:val="both"/>
              <w:rPr>
                <w:b w:val="0"/>
                <w:color w:val="FF0000"/>
                <w:sz w:val="16"/>
                <w:szCs w:val="16"/>
              </w:rPr>
            </w:pPr>
            <w:r w:rsidRPr="002503E8">
              <w:rPr>
                <w:b w:val="0"/>
                <w:sz w:val="17"/>
                <w:szCs w:val="17"/>
              </w:rPr>
              <w:t xml:space="preserve">О </w:t>
            </w:r>
            <w:r w:rsidR="00300623">
              <w:rPr>
                <w:b w:val="0"/>
                <w:sz w:val="17"/>
                <w:szCs w:val="17"/>
              </w:rPr>
              <w:t xml:space="preserve">работе </w:t>
            </w:r>
            <w:r w:rsidRPr="002503E8">
              <w:rPr>
                <w:b w:val="0"/>
                <w:sz w:val="17"/>
                <w:szCs w:val="17"/>
              </w:rPr>
              <w:t xml:space="preserve"> органов и учреждений системы профилактики, направленной на </w:t>
            </w:r>
            <w:r w:rsidR="00300623">
              <w:rPr>
                <w:b w:val="0"/>
                <w:sz w:val="17"/>
                <w:szCs w:val="17"/>
              </w:rPr>
              <w:t>предупреждение</w:t>
            </w:r>
            <w:r w:rsidR="00300623" w:rsidRPr="002503E8">
              <w:rPr>
                <w:b w:val="0"/>
                <w:sz w:val="17"/>
                <w:szCs w:val="17"/>
              </w:rPr>
              <w:t xml:space="preserve"> </w:t>
            </w:r>
            <w:r w:rsidRPr="002503E8">
              <w:rPr>
                <w:b w:val="0"/>
                <w:sz w:val="17"/>
                <w:szCs w:val="17"/>
              </w:rPr>
              <w:t>общественно опасных деяний, совершаемых лицами, не достигшими возраста, с которого наступает уголовная ответственность.</w:t>
            </w:r>
            <w:ins w:id="1" w:author="Меньшикова Наталья Викторовна" w:date="2017-01-10T16:12:00Z">
              <w:r w:rsidR="00B40EB6">
                <w:rPr>
                  <w:b w:val="0"/>
                  <w:sz w:val="17"/>
                  <w:szCs w:val="17"/>
                </w:rPr>
                <w:t xml:space="preserve"> 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6119D" w:rsidRDefault="00DE6457" w:rsidP="00E1643E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6119D" w:rsidRDefault="00123EFC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26119D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="00CC028D" w:rsidRPr="0026119D">
              <w:rPr>
                <w:b w:val="0"/>
                <w:sz w:val="16"/>
                <w:szCs w:val="16"/>
              </w:rPr>
              <w:t>Леванц</w:t>
            </w:r>
            <w:r w:rsidR="00A47D18" w:rsidRPr="0026119D">
              <w:rPr>
                <w:b w:val="0"/>
                <w:sz w:val="16"/>
                <w:szCs w:val="16"/>
              </w:rPr>
              <w:t>о</w:t>
            </w:r>
            <w:r w:rsidR="00CC028D" w:rsidRPr="0026119D">
              <w:rPr>
                <w:b w:val="0"/>
                <w:sz w:val="16"/>
                <w:szCs w:val="16"/>
              </w:rPr>
              <w:t>ва</w:t>
            </w:r>
            <w:proofErr w:type="spellEnd"/>
          </w:p>
          <w:p w:rsidR="00CC028D" w:rsidRPr="0026119D" w:rsidRDefault="00123EFC" w:rsidP="00123EFC">
            <w:pPr>
              <w:pStyle w:val="a3"/>
              <w:rPr>
                <w:b w:val="0"/>
                <w:sz w:val="16"/>
                <w:szCs w:val="16"/>
              </w:rPr>
            </w:pPr>
            <w:r w:rsidRPr="0026119D">
              <w:rPr>
                <w:b w:val="0"/>
                <w:sz w:val="16"/>
                <w:szCs w:val="16"/>
              </w:rPr>
              <w:t xml:space="preserve">Н.Б. </w:t>
            </w:r>
            <w:proofErr w:type="spellStart"/>
            <w:r w:rsidR="00CC028D" w:rsidRPr="0026119D">
              <w:rPr>
                <w:b w:val="0"/>
                <w:sz w:val="16"/>
                <w:szCs w:val="16"/>
              </w:rPr>
              <w:t>Брюханкова</w:t>
            </w:r>
            <w:proofErr w:type="spellEnd"/>
            <w:r w:rsidR="00CC028D" w:rsidRPr="0026119D">
              <w:rPr>
                <w:b w:val="0"/>
                <w:sz w:val="16"/>
                <w:szCs w:val="16"/>
              </w:rPr>
              <w:t>.</w:t>
            </w:r>
          </w:p>
          <w:p w:rsidR="002503E8" w:rsidRPr="0026119D" w:rsidRDefault="002503E8" w:rsidP="00123EFC">
            <w:pPr>
              <w:pStyle w:val="a3"/>
              <w:rPr>
                <w:b w:val="0"/>
                <w:sz w:val="16"/>
                <w:szCs w:val="16"/>
              </w:rPr>
            </w:pPr>
            <w:r w:rsidRPr="0026119D">
              <w:rPr>
                <w:b w:val="0"/>
                <w:sz w:val="16"/>
                <w:szCs w:val="16"/>
              </w:rPr>
              <w:t>Г.С.Крылова</w:t>
            </w:r>
          </w:p>
        </w:tc>
      </w:tr>
      <w:tr w:rsidR="00D70469" w:rsidRPr="0068465C" w:rsidTr="00D105F5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114A9" w:rsidRDefault="003D6741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2114A9">
              <w:rPr>
                <w:b w:val="0"/>
                <w:sz w:val="16"/>
                <w:szCs w:val="16"/>
              </w:rPr>
              <w:t>2</w:t>
            </w:r>
            <w:r w:rsidR="003B50FB" w:rsidRPr="002114A9">
              <w:rPr>
                <w:b w:val="0"/>
                <w:sz w:val="16"/>
                <w:szCs w:val="16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A" w:rsidRPr="0026119D" w:rsidRDefault="002503E8" w:rsidP="001410E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26119D">
              <w:rPr>
                <w:b w:val="0"/>
                <w:sz w:val="16"/>
                <w:szCs w:val="16"/>
              </w:rPr>
              <w:t xml:space="preserve">О работе  общественных комиссии по делам несовершеннолетних и защите их прав  </w:t>
            </w:r>
            <w:proofErr w:type="spellStart"/>
            <w:r w:rsidRPr="0026119D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Pr="0026119D">
              <w:rPr>
                <w:b w:val="0"/>
                <w:sz w:val="16"/>
                <w:szCs w:val="16"/>
              </w:rPr>
              <w:t xml:space="preserve"> муниципального района по профилактике безнадзорности и правонарушений среди несовершеннолетних</w:t>
            </w:r>
            <w:r w:rsidR="0026119D" w:rsidRPr="0026119D">
              <w:rPr>
                <w:b w:val="0"/>
                <w:sz w:val="16"/>
                <w:szCs w:val="16"/>
              </w:rPr>
              <w:t>,  в том числе по профилактике употребления несовершеннолетними психоактивных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6119D" w:rsidRDefault="002503E8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26119D">
              <w:rPr>
                <w:b w:val="0"/>
                <w:sz w:val="16"/>
                <w:szCs w:val="16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26119D" w:rsidRDefault="00123EFC" w:rsidP="00F01AEB">
            <w:pPr>
              <w:pStyle w:val="a3"/>
              <w:rPr>
                <w:b w:val="0"/>
                <w:sz w:val="16"/>
                <w:szCs w:val="16"/>
              </w:rPr>
            </w:pPr>
            <w:proofErr w:type="spellStart"/>
            <w:r w:rsidRPr="0026119D">
              <w:rPr>
                <w:b w:val="0"/>
                <w:sz w:val="16"/>
                <w:szCs w:val="16"/>
              </w:rPr>
              <w:t>С.Н.</w:t>
            </w:r>
            <w:r w:rsidR="00CC028D" w:rsidRPr="0026119D">
              <w:rPr>
                <w:b w:val="0"/>
                <w:sz w:val="16"/>
                <w:szCs w:val="16"/>
              </w:rPr>
              <w:t>Леванц</w:t>
            </w:r>
            <w:r w:rsidR="00A47D18" w:rsidRPr="0026119D">
              <w:rPr>
                <w:b w:val="0"/>
                <w:sz w:val="16"/>
                <w:szCs w:val="16"/>
              </w:rPr>
              <w:t>о</w:t>
            </w:r>
            <w:r w:rsidR="00CC028D" w:rsidRPr="0026119D">
              <w:rPr>
                <w:b w:val="0"/>
                <w:sz w:val="16"/>
                <w:szCs w:val="16"/>
              </w:rPr>
              <w:t>ва</w:t>
            </w:r>
            <w:proofErr w:type="spellEnd"/>
          </w:p>
          <w:p w:rsidR="003B50FB" w:rsidRPr="0026119D" w:rsidRDefault="00123EFC" w:rsidP="00943755">
            <w:pPr>
              <w:pStyle w:val="a3"/>
              <w:rPr>
                <w:b w:val="0"/>
                <w:sz w:val="16"/>
                <w:szCs w:val="16"/>
              </w:rPr>
            </w:pPr>
            <w:r w:rsidRPr="0026119D">
              <w:rPr>
                <w:b w:val="0"/>
                <w:sz w:val="16"/>
                <w:szCs w:val="16"/>
              </w:rPr>
              <w:t xml:space="preserve">Н.Б </w:t>
            </w:r>
            <w:proofErr w:type="spellStart"/>
            <w:r w:rsidR="003B50FB" w:rsidRPr="0026119D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</w:tc>
      </w:tr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E1643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01" w:rsidRDefault="003D6741" w:rsidP="007E22C2">
            <w:pPr>
              <w:pStyle w:val="a3"/>
              <w:ind w:left="720"/>
              <w:jc w:val="left"/>
              <w:rPr>
                <w:ins w:id="2" w:author="Меньшикова Наталья Викторовна" w:date="2017-01-10T16:20:00Z"/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3</w:t>
            </w:r>
            <w:r w:rsidR="003B50FB" w:rsidRPr="00D70469">
              <w:rPr>
                <w:sz w:val="16"/>
                <w:szCs w:val="16"/>
              </w:rPr>
              <w:t>.</w:t>
            </w:r>
            <w:r w:rsidR="007E22C2" w:rsidRPr="00D70469">
              <w:rPr>
                <w:sz w:val="16"/>
                <w:szCs w:val="16"/>
              </w:rPr>
              <w:t xml:space="preserve"> Вопросы для рассмотрения на заседаниях </w:t>
            </w:r>
            <w:r w:rsidR="00B77C01">
              <w:rPr>
                <w:sz w:val="16"/>
                <w:szCs w:val="16"/>
              </w:rPr>
              <w:t>территориальной</w:t>
            </w:r>
            <w:ins w:id="3" w:author="Меньшикова Наталья Викторовна" w:date="2017-01-10T16:20:00Z">
              <w:r w:rsidR="00B77C01">
                <w:rPr>
                  <w:sz w:val="16"/>
                  <w:szCs w:val="16"/>
                </w:rPr>
                <w:t xml:space="preserve"> </w:t>
              </w:r>
            </w:ins>
            <w:r w:rsidR="007E22C2" w:rsidRPr="00D70469">
              <w:rPr>
                <w:sz w:val="16"/>
                <w:szCs w:val="16"/>
              </w:rPr>
              <w:t>комиссии</w:t>
            </w:r>
            <w:del w:id="4" w:author="Меньшикова Наталья Викторовна" w:date="2017-01-10T16:20:00Z">
              <w:r w:rsidR="007E22C2" w:rsidRPr="00D70469" w:rsidDel="00B77C01">
                <w:rPr>
                  <w:sz w:val="16"/>
                  <w:szCs w:val="16"/>
                </w:rPr>
                <w:delText>.</w:delText>
              </w:r>
            </w:del>
          </w:p>
          <w:p w:rsidR="00CD3966" w:rsidRPr="00D70469" w:rsidRDefault="00CD3966" w:rsidP="00CD3966">
            <w:pPr>
              <w:pStyle w:val="a3"/>
              <w:ind w:left="720"/>
              <w:jc w:val="left"/>
              <w:rPr>
                <w:sz w:val="16"/>
                <w:szCs w:val="16"/>
              </w:rPr>
            </w:pPr>
          </w:p>
        </w:tc>
      </w:tr>
      <w:tr w:rsidR="00D70469" w:rsidRPr="00D70469" w:rsidTr="00D105F5">
        <w:trPr>
          <w:trHeight w:val="1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F0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04" w:rsidRDefault="003B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Об итогах работы </w:t>
            </w:r>
            <w:r w:rsidR="00943755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территориальной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комиссии по делам несовершеннолетних и защите их прав за 201</w:t>
            </w:r>
            <w:r w:rsidR="006846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CA0804" w:rsidRDefault="003B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плана </w:t>
            </w:r>
            <w:r w:rsidR="00123EFC" w:rsidRPr="00D70469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43755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территориальной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комиссии по делам несовершеннолетних и защите их прав на 201</w:t>
            </w:r>
            <w:r w:rsidR="006846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год.</w:t>
            </w:r>
          </w:p>
          <w:p w:rsidR="00CA0804" w:rsidRDefault="00A2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 реализации Закона Ярославской области от 08.10.2009 г №  50 -з «О гарантиях прав ребенка в Ярославской  области» в части защиты  детей от факторов, негативно влияющ</w:t>
            </w:r>
            <w:r w:rsidR="0068465C">
              <w:rPr>
                <w:rFonts w:ascii="Times New Roman" w:hAnsi="Times New Roman" w:cs="Times New Roman"/>
                <w:sz w:val="16"/>
                <w:szCs w:val="16"/>
              </w:rPr>
              <w:t>их на их развитие по итогам 2016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 года.</w:t>
            </w:r>
          </w:p>
          <w:p w:rsidR="00CA0804" w:rsidRDefault="00EB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 состоянии  преступности и правонарушений несовершеннолетних на территории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</w:t>
            </w:r>
            <w:r w:rsidR="0068465C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="0068465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за 2016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123EFC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="003B50FB" w:rsidRPr="00D70469">
              <w:rPr>
                <w:b w:val="0"/>
                <w:sz w:val="16"/>
                <w:szCs w:val="16"/>
              </w:rPr>
              <w:t>Леванц</w:t>
            </w:r>
            <w:r w:rsidR="00A47D18" w:rsidRPr="00D70469">
              <w:rPr>
                <w:b w:val="0"/>
                <w:sz w:val="16"/>
                <w:szCs w:val="16"/>
              </w:rPr>
              <w:t>о</w:t>
            </w:r>
            <w:r w:rsidR="003B50FB" w:rsidRPr="00D70469">
              <w:rPr>
                <w:b w:val="0"/>
                <w:sz w:val="16"/>
                <w:szCs w:val="16"/>
              </w:rPr>
              <w:t>ва</w:t>
            </w:r>
            <w:proofErr w:type="spellEnd"/>
          </w:p>
          <w:p w:rsidR="003B50FB" w:rsidRPr="00D70469" w:rsidRDefault="00123EFC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Н.Б. </w:t>
            </w:r>
            <w:proofErr w:type="spellStart"/>
            <w:r w:rsidR="003B50FB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Г.С.Крылова</w:t>
            </w:r>
          </w:p>
        </w:tc>
      </w:tr>
      <w:tr w:rsidR="00D70469" w:rsidRPr="00D70469" w:rsidTr="00D105F5">
        <w:trPr>
          <w:trHeight w:val="2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897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E8" w:rsidRDefault="002503E8" w:rsidP="002503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О работе общественной комиссии по делам несовершеннолетних и защите их прав при администрации </w:t>
            </w:r>
            <w:proofErr w:type="spellStart"/>
            <w:r w:rsidRPr="002503E8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 профилактике безнадзорности и правонарушений среди несовершенн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олетних</w:t>
            </w:r>
            <w:r w:rsidR="00B34053">
              <w:rPr>
                <w:rFonts w:ascii="Times New Roman" w:hAnsi="Times New Roman" w:cs="Times New Roman"/>
                <w:sz w:val="16"/>
                <w:szCs w:val="16"/>
              </w:rPr>
              <w:t xml:space="preserve">,  в том числе по профилактике употребления несовершеннолетними </w:t>
            </w:r>
            <w:proofErr w:type="spellStart"/>
            <w:r w:rsidR="00B34053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="00B34053">
              <w:rPr>
                <w:rFonts w:ascii="Times New Roman" w:hAnsi="Times New Roman" w:cs="Times New Roman"/>
                <w:sz w:val="16"/>
                <w:szCs w:val="16"/>
              </w:rPr>
              <w:t xml:space="preserve"> веществ</w:t>
            </w:r>
            <w:ins w:id="5" w:author="user" w:date="2017-01-18T11:55:00Z">
              <w:r w:rsidR="00300623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05F5" w:rsidRDefault="00D105F5" w:rsidP="002503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623" w:rsidRDefault="002503E8" w:rsidP="00300623">
            <w:pPr>
              <w:spacing w:line="240" w:lineRule="auto"/>
              <w:jc w:val="both"/>
              <w:rPr>
                <w:ins w:id="6" w:author="user" w:date="2017-01-18T11:57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C2A" w:rsidRPr="00D70469" w:rsidRDefault="002503E8" w:rsidP="0030062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мерах</w:t>
            </w:r>
            <w:r w:rsidR="003006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принимаемых отделением полиции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Большесельское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МО МВД России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Тутаевский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="00B40EB6">
              <w:rPr>
                <w:rFonts w:ascii="Times New Roman" w:hAnsi="Times New Roman" w:cs="Times New Roman"/>
                <w:sz w:val="17"/>
                <w:szCs w:val="17"/>
              </w:rPr>
              <w:t>по</w:t>
            </w:r>
            <w:r w:rsidR="00B40EB6" w:rsidRPr="00E74E22">
              <w:rPr>
                <w:rFonts w:ascii="Times New Roman" w:hAnsi="Times New Roman" w:cs="Times New Roman"/>
                <w:sz w:val="17"/>
                <w:szCs w:val="17"/>
              </w:rPr>
              <w:t>профилактик</w:t>
            </w:r>
            <w:r w:rsidR="00B40EB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proofErr w:type="spellEnd"/>
            <w:ins w:id="7" w:author="user" w:date="2017-01-18T11:57:00Z">
              <w:r w:rsidR="00300623">
                <w:rPr>
                  <w:rFonts w:ascii="Times New Roman" w:hAnsi="Times New Roman" w:cs="Times New Roman"/>
                  <w:sz w:val="17"/>
                  <w:szCs w:val="17"/>
                </w:rPr>
                <w:t xml:space="preserve">   </w:t>
              </w:r>
            </w:ins>
            <w:r w:rsidRPr="00E74E22">
              <w:rPr>
                <w:rFonts w:ascii="Times New Roman" w:hAnsi="Times New Roman" w:cs="Times New Roman"/>
                <w:sz w:val="17"/>
                <w:szCs w:val="17"/>
              </w:rPr>
              <w:t>общественно опасных деяний, совершаемых лицами, не достигшими возраста, с которого наступает уголовная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777D6A" w:rsidRPr="00D70469" w:rsidRDefault="002503E8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</w:t>
            </w:r>
            <w:ins w:id="8" w:author="Меньшикова Наталья Викторовна" w:date="2017-01-10T16:13:00Z">
              <w:r w:rsidR="00B40EB6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="0030062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300623">
              <w:rPr>
                <w:rFonts w:ascii="Times New Roman" w:hAnsi="Times New Roman" w:cs="Times New Roman"/>
                <w:sz w:val="16"/>
                <w:szCs w:val="16"/>
              </w:rPr>
              <w:t>Большесельском</w:t>
            </w:r>
            <w:proofErr w:type="spellEnd"/>
            <w:r w:rsidR="0030062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</w:t>
            </w:r>
            <w:ins w:id="9" w:author="user" w:date="2017-01-18T11:56:00Z">
              <w:r w:rsidR="00300623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</w:p>
          <w:p w:rsidR="002503E8" w:rsidRDefault="002503E8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3E8" w:rsidRDefault="002503E8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7" w:rsidRDefault="00DE6457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:rsidR="00CC028D" w:rsidRPr="00D70469" w:rsidRDefault="00CC028D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28D" w:rsidRPr="00D70469" w:rsidRDefault="00CC028D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28D" w:rsidRPr="00D70469" w:rsidRDefault="00CC028D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8" w:rsidRDefault="002503E8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3B50FB" w:rsidRDefault="002503E8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2503E8" w:rsidRDefault="002503E8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652D54">
            <w:pPr>
              <w:pStyle w:val="21"/>
              <w:jc w:val="left"/>
              <w:rPr>
                <w:ins w:id="10" w:author="user" w:date="2017-01-18T11:57:00Z"/>
                <w:b w:val="0"/>
                <w:sz w:val="16"/>
                <w:szCs w:val="16"/>
              </w:rPr>
            </w:pPr>
          </w:p>
          <w:p w:rsidR="00300623" w:rsidRDefault="00300623" w:rsidP="00652D54">
            <w:pPr>
              <w:pStyle w:val="21"/>
              <w:jc w:val="left"/>
              <w:rPr>
                <w:ins w:id="11" w:author="user" w:date="2017-01-18T11:57:00Z"/>
                <w:b w:val="0"/>
                <w:sz w:val="16"/>
                <w:szCs w:val="16"/>
              </w:rPr>
            </w:pPr>
          </w:p>
          <w:p w:rsidR="00300623" w:rsidRDefault="00300623" w:rsidP="00652D54">
            <w:pPr>
              <w:pStyle w:val="21"/>
              <w:jc w:val="left"/>
              <w:rPr>
                <w:ins w:id="12" w:author="user" w:date="2017-01-18T11:57:00Z"/>
                <w:b w:val="0"/>
                <w:sz w:val="16"/>
                <w:szCs w:val="16"/>
              </w:rPr>
            </w:pPr>
          </w:p>
          <w:p w:rsidR="00300623" w:rsidRDefault="00300623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105F5" w:rsidRDefault="00D105F5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105F5" w:rsidRDefault="00D105F5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105F5" w:rsidRDefault="00D105F5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D105F5" w:rsidRDefault="00D105F5" w:rsidP="00652D54">
            <w:pPr>
              <w:pStyle w:val="21"/>
              <w:jc w:val="left"/>
              <w:rPr>
                <w:ins w:id="13" w:author="user" w:date="2017-01-18T11:57:00Z"/>
                <w:b w:val="0"/>
                <w:sz w:val="16"/>
                <w:szCs w:val="16"/>
              </w:rPr>
            </w:pPr>
          </w:p>
          <w:p w:rsidR="00300623" w:rsidRPr="00D70469" w:rsidRDefault="00300623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Г.С.Крылова</w:t>
            </w:r>
          </w:p>
        </w:tc>
      </w:tr>
      <w:tr w:rsidR="00D70469" w:rsidRPr="00D70469" w:rsidTr="00D105F5">
        <w:trPr>
          <w:trHeight w:val="3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1410E7" w:rsidP="008979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8" w:rsidRDefault="00DA5803" w:rsidP="002503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03E8"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работе общественной комиссии по делам несовершеннолетних и защите их прав при администрации </w:t>
            </w:r>
            <w:r w:rsidR="002503E8">
              <w:rPr>
                <w:rFonts w:ascii="Times New Roman" w:hAnsi="Times New Roman" w:cs="Times New Roman"/>
                <w:sz w:val="16"/>
                <w:szCs w:val="16"/>
              </w:rPr>
              <w:t>Благовещенского</w:t>
            </w:r>
            <w:r w:rsidR="002503E8"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 профилактике безнадзорности и правонарушений среди несовершенн</w:t>
            </w:r>
            <w:r w:rsidR="002503E8">
              <w:rPr>
                <w:rFonts w:ascii="Times New Roman" w:hAnsi="Times New Roman" w:cs="Times New Roman"/>
                <w:sz w:val="16"/>
                <w:szCs w:val="16"/>
              </w:rPr>
              <w:t>олетних</w:t>
            </w:r>
            <w:r w:rsidR="00B34053">
              <w:rPr>
                <w:rFonts w:ascii="Times New Roman" w:hAnsi="Times New Roman" w:cs="Times New Roman"/>
                <w:sz w:val="16"/>
                <w:szCs w:val="16"/>
              </w:rPr>
              <w:t>, в том числе по профилактике употребления несовершеннолетними психоактивных веществ</w:t>
            </w:r>
            <w:r w:rsidR="002503E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2503E8" w:rsidRDefault="00DA5803" w:rsidP="0025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03E8" w:rsidRPr="00B34053">
              <w:rPr>
                <w:rFonts w:ascii="Times New Roman" w:hAnsi="Times New Roman" w:cs="Times New Roman"/>
                <w:sz w:val="16"/>
                <w:szCs w:val="16"/>
              </w:rPr>
              <w:t>О мерах по профилактике правонарушений несовершеннолетних, принимаемых муниципальным учреждением «</w:t>
            </w:r>
            <w:proofErr w:type="spellStart"/>
            <w:r w:rsidR="002503E8" w:rsidRPr="00B34053">
              <w:rPr>
                <w:rFonts w:ascii="Times New Roman" w:hAnsi="Times New Roman" w:cs="Times New Roman"/>
                <w:sz w:val="16"/>
                <w:szCs w:val="16"/>
              </w:rPr>
              <w:t>Большесельский</w:t>
            </w:r>
            <w:proofErr w:type="spellEnd"/>
            <w:r w:rsidR="002503E8" w:rsidRPr="00B34053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молодежный центр»</w:t>
            </w:r>
            <w:r w:rsidR="00B34053" w:rsidRPr="00B3405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числе, направленных на профилактику общественно опасных деяний, совершаемых лицами, не достигшими возраста, с которого наступает уголовная ответственность.</w:t>
            </w:r>
          </w:p>
          <w:p w:rsidR="00B34053" w:rsidRDefault="00B34053" w:rsidP="00250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B3F" w:rsidRPr="00D70469" w:rsidRDefault="00B34053" w:rsidP="00DE645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34053">
              <w:rPr>
                <w:rFonts w:ascii="Times New Roman" w:hAnsi="Times New Roman" w:cs="Times New Roman"/>
                <w:sz w:val="16"/>
                <w:szCs w:val="16"/>
              </w:rPr>
              <w:t xml:space="preserve">О мерах по профилактике правонарушений несовершеннолетних, принимаемых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образовательными организациями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B3405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числе, направленных на профилактику общественно опасных деяний, совершаемых лицами, не достигшими возраста, с которого наступает уголовная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:rsidR="002503E8" w:rsidRPr="00D70469" w:rsidRDefault="002503E8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</w:t>
            </w:r>
            <w:ins w:id="14" w:author="Меньшикова Наталья Викторовна" w:date="2017-01-10T16:14:00Z">
              <w:r w:rsidR="00B40EB6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="00DA5803">
              <w:rPr>
                <w:rFonts w:ascii="Times New Roman" w:hAnsi="Times New Roman" w:cs="Times New Roman"/>
                <w:sz w:val="16"/>
                <w:szCs w:val="16"/>
              </w:rPr>
              <w:t>в Благовещенское сельское поселение</w:t>
            </w:r>
            <w:ins w:id="15" w:author="user" w:date="2017-01-18T12:57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7" w:rsidRPr="00D70469" w:rsidRDefault="00DE6457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B34053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2503E8" w:rsidRDefault="002503E8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E6457" w:rsidRDefault="00DE6457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697220" w:rsidRDefault="002503E8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О.Н.Гвоздарева</w:t>
            </w:r>
          </w:p>
          <w:p w:rsidR="00C10EEC" w:rsidRPr="00D70469" w:rsidRDefault="00652D54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C10EEC" w:rsidRPr="00D70469" w:rsidRDefault="00C10EEC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C10EEC" w:rsidRPr="00D70469" w:rsidRDefault="00C10EEC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3B50FB" w:rsidRDefault="003B50FB" w:rsidP="007F120F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E6457" w:rsidRDefault="00DE6457" w:rsidP="007F120F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E6457" w:rsidRPr="00D70469" w:rsidRDefault="00DE6457" w:rsidP="007F120F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И.В.Чернова </w:t>
            </w:r>
          </w:p>
        </w:tc>
      </w:tr>
      <w:tr w:rsidR="00D70469" w:rsidRPr="00D70469" w:rsidTr="00D105F5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8" w:rsidRDefault="002503E8" w:rsidP="002503E8">
            <w:pPr>
              <w:jc w:val="both"/>
              <w:rPr>
                <w:ins w:id="16" w:author="user" w:date="2017-01-18T13:01:00Z"/>
                <w:rFonts w:ascii="Times New Roman" w:hAnsi="Times New Roman" w:cs="Times New Roman"/>
                <w:sz w:val="16"/>
                <w:szCs w:val="16"/>
              </w:rPr>
            </w:pPr>
            <w:r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О работе общественной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Вареговского</w:t>
            </w:r>
            <w:proofErr w:type="spellEnd"/>
            <w:r w:rsidRPr="002503E8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по профилактике безнадзорности и правонарушений среди несовершенн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олетних</w:t>
            </w:r>
            <w:r w:rsidR="00B34053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по профилактике употребления несовершеннолетними </w:t>
            </w:r>
            <w:proofErr w:type="spellStart"/>
            <w:r w:rsidR="00B34053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="00B34053">
              <w:rPr>
                <w:rFonts w:ascii="Times New Roman" w:hAnsi="Times New Roman" w:cs="Times New Roman"/>
                <w:sz w:val="16"/>
                <w:szCs w:val="16"/>
              </w:rPr>
              <w:t xml:space="preserve"> веществ</w:t>
            </w:r>
            <w:del w:id="17" w:author="user" w:date="2017-01-18T13:01:00Z">
              <w:r w:rsidDel="00DA5803">
                <w:rPr>
                  <w:rFonts w:ascii="Times New Roman" w:hAnsi="Times New Roman" w:cs="Times New Roman"/>
                  <w:sz w:val="16"/>
                  <w:szCs w:val="16"/>
                </w:rPr>
                <w:delText>»</w:delText>
              </w:r>
            </w:del>
            <w:ins w:id="18" w:author="user" w:date="2017-01-18T13:01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  <w:del w:id="19" w:author="user" w:date="2017-01-18T13:01:00Z">
              <w:r w:rsidDel="00DA5803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 </w:delText>
              </w:r>
            </w:del>
          </w:p>
          <w:p w:rsidR="00DA5803" w:rsidRDefault="00DA5803" w:rsidP="002503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273" w:rsidRPr="00D70469" w:rsidRDefault="007C7D1C" w:rsidP="00DE645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D1C">
              <w:rPr>
                <w:rFonts w:ascii="Times New Roman" w:hAnsi="Times New Roman" w:cs="Times New Roman"/>
                <w:sz w:val="16"/>
                <w:szCs w:val="16"/>
              </w:rPr>
              <w:t>Об организации физкультурно-спортивной работы среди несовершеннолетних, направленной на снижение уровня правонарушений несовершеннолетних на территории района, исполнение ст. 24 Федерального Закона «Об основах системы профилактики безнадзорности и правонарушений несовершеннолетних</w:t>
            </w:r>
            <w:r w:rsidR="00D10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  <w:p w:rsidR="002503E8" w:rsidRDefault="002503E8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</w:t>
            </w:r>
            <w:ins w:id="20" w:author="Меньшикова Наталья Викторовна" w:date="2017-01-10T16:18:00Z">
              <w:r w:rsidR="00B77C01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="00DA580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DA5803">
              <w:rPr>
                <w:rFonts w:ascii="Times New Roman" w:hAnsi="Times New Roman" w:cs="Times New Roman"/>
                <w:sz w:val="16"/>
                <w:szCs w:val="16"/>
              </w:rPr>
              <w:t>Вареговскую</w:t>
            </w:r>
            <w:proofErr w:type="spellEnd"/>
            <w:r w:rsidR="00DA5803">
              <w:rPr>
                <w:rFonts w:ascii="Times New Roman" w:hAnsi="Times New Roman" w:cs="Times New Roman"/>
                <w:sz w:val="16"/>
                <w:szCs w:val="16"/>
              </w:rPr>
              <w:t xml:space="preserve"> сельскую территорию </w:t>
            </w:r>
          </w:p>
          <w:p w:rsidR="007C7D1C" w:rsidRDefault="007C7D1C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D1C" w:rsidRDefault="007C7D1C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D1C" w:rsidRDefault="007C7D1C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D1C" w:rsidRPr="00D70469" w:rsidRDefault="00DE6457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7F120F" w:rsidRPr="00D70469" w:rsidRDefault="007F120F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20F" w:rsidRPr="00D70469" w:rsidRDefault="007F120F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7" w:rsidRDefault="00DE6457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E6457" w:rsidRDefault="00DE6457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3B50FB" w:rsidRPr="00D70469" w:rsidRDefault="007F120F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7C7D1C" w:rsidRDefault="007C7D1C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7C7D1C" w:rsidRDefault="007C7D1C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7C7D1C" w:rsidRDefault="007C7D1C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7C7D1C" w:rsidRDefault="007C7D1C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A5803" w:rsidRDefault="00DA5803" w:rsidP="009A3110">
            <w:pPr>
              <w:pStyle w:val="21"/>
              <w:jc w:val="left"/>
              <w:rPr>
                <w:ins w:id="21" w:author="user" w:date="2017-01-18T13:02:00Z"/>
                <w:b w:val="0"/>
                <w:sz w:val="16"/>
                <w:szCs w:val="16"/>
              </w:rPr>
            </w:pPr>
          </w:p>
          <w:p w:rsidR="00DA5803" w:rsidRDefault="00DA5803" w:rsidP="009A3110">
            <w:pPr>
              <w:pStyle w:val="21"/>
              <w:jc w:val="left"/>
              <w:rPr>
                <w:ins w:id="22" w:author="user" w:date="2017-01-18T13:02:00Z"/>
                <w:b w:val="0"/>
                <w:sz w:val="16"/>
                <w:szCs w:val="16"/>
              </w:rPr>
            </w:pPr>
          </w:p>
          <w:p w:rsidR="007C7D1C" w:rsidRDefault="00DE6457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Ю.М.Шведов</w:t>
            </w:r>
          </w:p>
          <w:p w:rsidR="007C7D1C" w:rsidRPr="00D70469" w:rsidRDefault="007C7D1C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70469" w:rsidRPr="00D70469" w:rsidTr="00D105F5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771CF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F" w:rsidRDefault="007F120F" w:rsidP="005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Организация летней занятости, отдыха и оздоровления несоверш</w:t>
            </w:r>
            <w:r w:rsidR="0058504C" w:rsidRPr="00D70469">
              <w:rPr>
                <w:rFonts w:ascii="Times New Roman" w:hAnsi="Times New Roman" w:cs="Times New Roman"/>
                <w:sz w:val="16"/>
                <w:szCs w:val="16"/>
              </w:rPr>
              <w:t>еннолетних на территории</w:t>
            </w:r>
            <w:ins w:id="23" w:author="user" w:date="2017-01-18T13:07:00Z">
              <w:r w:rsidR="003E6694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proofErr w:type="spellStart"/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="0058504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6119D" w:rsidRPr="00D70469" w:rsidRDefault="0026119D" w:rsidP="005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7" w:rsidRDefault="00DE6457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7" w:rsidRDefault="00DE6457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7" w:rsidRDefault="00DE6457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Default="005865BB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 содействии</w:t>
            </w:r>
            <w:r w:rsidR="00CF50F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территориальной комисси</w:t>
            </w:r>
            <w:r w:rsidR="00F464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50F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по делам несовершеннолетних и защите их прав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в организации </w:t>
            </w:r>
            <w:r w:rsidR="00CF50F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досуга и трудоустройства несовершеннолетних, с которыми проводится индивидуальная профилактическая работа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F35" w:rsidRDefault="00A00F35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089" w:rsidRPr="00D70469" w:rsidRDefault="00A26089" w:rsidP="00A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Май  </w:t>
            </w: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20F" w:rsidRPr="00D70469" w:rsidRDefault="007F120F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3" w:rsidRPr="00D70469" w:rsidRDefault="00A64553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DC6B9B" w:rsidRPr="00D70469" w:rsidRDefault="00DC6B9B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7F120F" w:rsidRPr="00D70469" w:rsidRDefault="00652D54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О.Н.Гвоздарева</w:t>
            </w:r>
          </w:p>
          <w:p w:rsidR="003B50FB" w:rsidRDefault="00A6455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A2608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E6457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A2608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A2608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DE6457" w:rsidRPr="00D70469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О.В.Костерева</w:t>
            </w:r>
          </w:p>
        </w:tc>
      </w:tr>
      <w:tr w:rsidR="00D70469" w:rsidRPr="00D70469" w:rsidTr="00D105F5">
        <w:trPr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800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B" w:rsidRDefault="0026119D" w:rsidP="0026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19D">
              <w:rPr>
                <w:rFonts w:ascii="Times New Roman" w:hAnsi="Times New Roman" w:cs="Times New Roman"/>
                <w:sz w:val="16"/>
                <w:szCs w:val="16"/>
              </w:rPr>
              <w:t xml:space="preserve">О деятельности ГБУЗ ЯО </w:t>
            </w:r>
            <w:proofErr w:type="spellStart"/>
            <w:r w:rsidRPr="0026119D">
              <w:rPr>
                <w:rFonts w:ascii="Times New Roman" w:hAnsi="Times New Roman" w:cs="Times New Roman"/>
                <w:sz w:val="16"/>
                <w:szCs w:val="16"/>
              </w:rPr>
              <w:t>Большесельская</w:t>
            </w:r>
            <w:proofErr w:type="spellEnd"/>
            <w:r w:rsidRPr="0026119D">
              <w:rPr>
                <w:rFonts w:ascii="Times New Roman" w:hAnsi="Times New Roman" w:cs="Times New Roman"/>
                <w:sz w:val="16"/>
                <w:szCs w:val="16"/>
              </w:rPr>
              <w:t xml:space="preserve"> ЦРБ по исполнению Федерального закона от 24 июня 1999 года №120-ФЗ «Об основах системы профилактики безнадзорности и правонарушений несовершеннолетних» в части распространения санитарно-гигиенических знаний среди несовершеннолетних, их родителей (законных представителей), а также о пропаганде здорового образа жизни, профилактике употребления несовершеннолетним ПАВ.</w:t>
            </w:r>
          </w:p>
          <w:p w:rsidR="00A00F35" w:rsidRDefault="00A00F35" w:rsidP="0026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F35" w:rsidRPr="00A00F35" w:rsidRDefault="00A00F35" w:rsidP="00B77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F35">
              <w:rPr>
                <w:rFonts w:ascii="Times New Roman" w:hAnsi="Times New Roman" w:cs="Times New Roman"/>
                <w:sz w:val="16"/>
                <w:szCs w:val="16"/>
              </w:rPr>
              <w:t>О роли правового просвещения населения в профилактике безнадзорности и правонарушений несовершеннолетних</w:t>
            </w:r>
            <w:ins w:id="24" w:author="user" w:date="2017-01-18T13:02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="00B77C01">
              <w:rPr>
                <w:rFonts w:ascii="Times New Roman" w:hAnsi="Times New Roman" w:cs="Times New Roman"/>
                <w:sz w:val="16"/>
                <w:szCs w:val="16"/>
              </w:rPr>
              <w:t>на территории</w:t>
            </w:r>
            <w:ins w:id="25" w:author="user" w:date="2017-01-18T13:02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ins w:id="26" w:author="user" w:date="2017-01-18T13:02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  <w:ins w:id="27" w:author="Меньшикова Наталья Викторовна" w:date="2017-01-10T16:19:00Z">
              <w:del w:id="28" w:author="user" w:date="2017-01-18T13:02:00Z">
                <w:r w:rsidR="00B77C01" w:rsidDel="00DA5803">
                  <w:rPr>
                    <w:rFonts w:ascii="Times New Roman" w:hAnsi="Times New Roman" w:cs="Times New Roman"/>
                    <w:sz w:val="16"/>
                    <w:szCs w:val="16"/>
                  </w:rPr>
                  <w:delText>.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Июнь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C" w:rsidRDefault="00A6455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</w:t>
            </w:r>
            <w:r w:rsidR="00C10EEC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  <w:p w:rsidR="0026119D" w:rsidRDefault="0026119D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Ю.Н.Тихова</w:t>
            </w:r>
            <w:proofErr w:type="spellEnd"/>
          </w:p>
          <w:p w:rsidR="0026119D" w:rsidRPr="00D70469" w:rsidRDefault="0026119D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В.Н.Мельникова</w:t>
            </w:r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Pr="00D70469" w:rsidRDefault="00F46448" w:rsidP="00F46448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25273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A00F35" w:rsidRDefault="00A00F3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A00F35" w:rsidRDefault="00A00F3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A00F35" w:rsidRPr="00D70469" w:rsidRDefault="00A00F3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О.В. Костерева</w:t>
            </w:r>
          </w:p>
        </w:tc>
      </w:tr>
      <w:tr w:rsidR="009D7965" w:rsidRPr="00D70469" w:rsidTr="00D105F5">
        <w:trPr>
          <w:trHeight w:val="1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DE6457" w:rsidP="00800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5" w:rsidRDefault="009D7965" w:rsidP="0065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мерах, принимаемых Государственным казенным учреждением социального обслуживания  Ярославской области </w:t>
            </w:r>
            <w:r w:rsidR="00BA4D23">
              <w:rPr>
                <w:rFonts w:ascii="Times New Roman" w:hAnsi="Times New Roman" w:cs="Times New Roman"/>
                <w:sz w:val="16"/>
                <w:szCs w:val="16"/>
              </w:rPr>
              <w:t>социально – реабилитационный центр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«Колосок» по социальной реабилитации несовершеннолетних и семей, находящихся в социально опасном положении</w:t>
            </w:r>
            <w:ins w:id="29" w:author="user" w:date="2017-01-18T13:03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</w:p>
          <w:p w:rsidR="001F68C3" w:rsidRDefault="001F68C3" w:rsidP="0065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D1C" w:rsidRPr="00D70469" w:rsidRDefault="00DE6457" w:rsidP="00DE64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деятельности У</w:t>
            </w:r>
            <w:r w:rsidR="007C7D1C" w:rsidRPr="007C7D1C">
              <w:rPr>
                <w:rFonts w:ascii="Times New Roman" w:hAnsi="Times New Roman"/>
                <w:sz w:val="16"/>
                <w:szCs w:val="16"/>
              </w:rPr>
              <w:t xml:space="preserve">правления социальной защиты населения  Администрации </w:t>
            </w:r>
            <w:proofErr w:type="spellStart"/>
            <w:r w:rsidR="007C7D1C" w:rsidRPr="007C7D1C">
              <w:rPr>
                <w:rFonts w:ascii="Times New Roman" w:hAnsi="Times New Roman"/>
                <w:sz w:val="16"/>
                <w:szCs w:val="16"/>
              </w:rPr>
              <w:t>Большесельского</w:t>
            </w:r>
            <w:proofErr w:type="spellEnd"/>
            <w:r w:rsidR="007C7D1C" w:rsidRPr="007C7D1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по оказанию социальной помощи семьям с детьми, находящимися в трудной жизненной ситуации</w:t>
            </w:r>
            <w:ins w:id="30" w:author="user" w:date="2017-01-18T13:03:00Z">
              <w:r w:rsidR="00DA5803">
                <w:rPr>
                  <w:rFonts w:ascii="Times New Roman" w:hAnsi="Times New Roman"/>
                  <w:sz w:val="16"/>
                  <w:szCs w:val="16"/>
                </w:rPr>
                <w:t>.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5" w:rsidRPr="00D70469" w:rsidRDefault="009D7965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65" w:rsidRDefault="009D796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Л.И.Лешкина</w:t>
            </w:r>
          </w:p>
          <w:p w:rsidR="009D7965" w:rsidRDefault="009D796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Н.Н.Додонова</w:t>
            </w:r>
          </w:p>
          <w:p w:rsidR="009D7965" w:rsidRDefault="009D796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О.А.Богатова</w:t>
            </w:r>
          </w:p>
          <w:p w:rsidR="009D7965" w:rsidRPr="00D70469" w:rsidRDefault="009D796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5A7D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A7D6A" w:rsidRPr="00D704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Default="00DD4E05" w:rsidP="009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  предупреждении нарушени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прав несовершеннолетних на образование и мерах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принимаемых образовательными организациями района к несовершеннолетн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ins w:id="31" w:author="Меньшикова Наталья Викторовна" w:date="2017-01-10T16:21:00Z">
              <w:r w:rsidR="00B77C01">
                <w:rPr>
                  <w:rFonts w:ascii="Times New Roman" w:hAnsi="Times New Roman" w:cs="Times New Roman"/>
                  <w:sz w:val="16"/>
                  <w:szCs w:val="16"/>
                </w:rPr>
                <w:t>,</w:t>
              </w:r>
            </w:ins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не приступившим  к занятиям.</w:t>
            </w:r>
          </w:p>
          <w:p w:rsidR="00DE6457" w:rsidRPr="00D70469" w:rsidRDefault="00DE6457" w:rsidP="009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0FC" w:rsidRPr="00D70469" w:rsidRDefault="00DE6457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итогах трудоустройства </w:t>
            </w:r>
            <w:r w:rsidR="009A3110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подростков, проживающих в</w:t>
            </w:r>
            <w:r w:rsidR="00B72B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8504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Большесельском</w:t>
            </w:r>
            <w:proofErr w:type="spellEnd"/>
            <w:r w:rsidR="0058504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  <w:r w:rsidR="00CF50F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в отношении которых </w:t>
            </w:r>
            <w:r w:rsidR="00A153B0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территориальная</w:t>
            </w:r>
            <w:r w:rsidR="00B7571A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комиссия по делам несовершеннолетних и защите их прав </w:t>
            </w:r>
            <w:r w:rsidR="00CF50F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проводит индивид</w:t>
            </w:r>
            <w:r w:rsidR="00B7571A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уальную профилактическую работу</w:t>
            </w:r>
            <w:r w:rsidR="009D7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летний период 2017</w:t>
            </w:r>
            <w:r w:rsidR="00F46448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DD4E0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</w:t>
            </w:r>
            <w:r w:rsidR="003B50FB" w:rsidRPr="00D70469">
              <w:rPr>
                <w:b w:val="0"/>
                <w:sz w:val="16"/>
                <w:szCs w:val="16"/>
              </w:rPr>
              <w:t xml:space="preserve">Чернова </w:t>
            </w:r>
          </w:p>
          <w:p w:rsidR="00883275" w:rsidRPr="00D70469" w:rsidRDefault="0088327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83275" w:rsidRPr="00D70469" w:rsidRDefault="0088327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DE6457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3B50FB" w:rsidRPr="00D70469" w:rsidRDefault="00DD4E0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</w:t>
            </w:r>
            <w:r w:rsidR="003B50FB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  <w:p w:rsidR="001A32EC" w:rsidRPr="00D70469" w:rsidRDefault="0088327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О.Н.Гвоздарева</w:t>
            </w:r>
          </w:p>
          <w:p w:rsidR="001A32EC" w:rsidRPr="00D70469" w:rsidRDefault="009D796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О.В.Костерева</w:t>
            </w:r>
          </w:p>
        </w:tc>
      </w:tr>
      <w:tr w:rsidR="00D70469" w:rsidRPr="00D70469" w:rsidTr="00D105F5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800A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7D6A" w:rsidRPr="00D70469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1C" w:rsidRPr="00DE6457" w:rsidRDefault="007C7D1C" w:rsidP="00DE645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del w:id="32" w:author="user" w:date="2017-01-18T13:03:00Z">
              <w:r w:rsidRPr="00DE6457" w:rsidDel="00DA5803">
                <w:rPr>
                  <w:rFonts w:ascii="Times New Roman" w:hAnsi="Times New Roman" w:cs="Times New Roman"/>
                  <w:sz w:val="16"/>
                  <w:szCs w:val="16"/>
                </w:rPr>
                <w:delText>«</w:delText>
              </w:r>
            </w:del>
            <w:r w:rsidRPr="00DE6457">
              <w:rPr>
                <w:rFonts w:ascii="Times New Roman" w:hAnsi="Times New Roman" w:cs="Times New Roman"/>
                <w:sz w:val="16"/>
                <w:szCs w:val="16"/>
              </w:rPr>
              <w:t xml:space="preserve">Об организации  досуга несовершеннолетних учреждениями культуры на территории </w:t>
            </w:r>
            <w:proofErr w:type="spellStart"/>
            <w:r w:rsidRPr="00DE6457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E645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="00DE64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ins w:id="33" w:author="user" w:date="2017-01-18T13:08:00Z">
              <w:r w:rsidR="003E6694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="00DE6457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несовершеннолетних, </w:t>
            </w:r>
            <w:r w:rsidR="00DE6457" w:rsidRPr="00DE6457">
              <w:rPr>
                <w:rFonts w:ascii="Times New Roman" w:hAnsi="Times New Roman" w:cs="Times New Roman"/>
                <w:sz w:val="16"/>
                <w:szCs w:val="16"/>
              </w:rPr>
              <w:t>состоящих на различных видах профилактического учета в организованный досуг</w:t>
            </w:r>
            <w:ins w:id="34" w:author="user" w:date="2017-01-18T13:03:00Z">
              <w:r w:rsidR="00DA5803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</w:ins>
            <w:del w:id="35" w:author="user" w:date="2017-01-18T13:03:00Z">
              <w:r w:rsidRPr="00DE6457" w:rsidDel="00DA5803">
                <w:rPr>
                  <w:rFonts w:ascii="Times New Roman" w:hAnsi="Times New Roman" w:cs="Times New Roman"/>
                  <w:sz w:val="16"/>
                  <w:szCs w:val="16"/>
                </w:rPr>
                <w:delText>»</w:delText>
              </w:r>
            </w:del>
          </w:p>
          <w:p w:rsidR="00A00F35" w:rsidRPr="00DE6457" w:rsidRDefault="007C7D1C" w:rsidP="00A00F3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457">
              <w:rPr>
                <w:rFonts w:ascii="Times New Roman" w:hAnsi="Times New Roman" w:cs="Times New Roman"/>
                <w:sz w:val="16"/>
                <w:szCs w:val="16"/>
              </w:rPr>
              <w:t xml:space="preserve">О работе библиотек  </w:t>
            </w:r>
            <w:proofErr w:type="spellStart"/>
            <w:r w:rsidRPr="00DE6457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E645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по организации</w:t>
            </w:r>
            <w:r w:rsidRPr="00DE6457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правового воспитания  и просвещения несовершеннолетних    </w:t>
            </w:r>
            <w:r w:rsidRPr="00DE6457">
              <w:rPr>
                <w:rFonts w:ascii="Times New Roman" w:eastAsia="Batang" w:hAnsi="Times New Roman" w:cs="Times New Roman"/>
                <w:sz w:val="16"/>
                <w:szCs w:val="16"/>
              </w:rPr>
              <w:lastRenderedPageBreak/>
              <w:t xml:space="preserve">на территории </w:t>
            </w:r>
            <w:proofErr w:type="spellStart"/>
            <w:r w:rsidRPr="00DE6457">
              <w:rPr>
                <w:rFonts w:ascii="Times New Roman" w:eastAsia="Batang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E6457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О.Н.Гвоздарева</w:t>
            </w:r>
          </w:p>
          <w:p w:rsidR="00DE6457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О.А.Кольчугина</w:t>
            </w:r>
          </w:p>
          <w:p w:rsidR="007A04B2" w:rsidRDefault="007A04B2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F46448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B35118" w:rsidRDefault="007C7D1C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О.Н.Гвоздарева</w:t>
            </w:r>
          </w:p>
          <w:p w:rsidR="00DE6457" w:rsidRPr="00D70469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О.А.Кольчугина</w:t>
            </w:r>
          </w:p>
          <w:p w:rsidR="007C7D1C" w:rsidRDefault="00B35118" w:rsidP="00DE6457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A00F35" w:rsidRDefault="00A00F35" w:rsidP="00DE6457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A00F35" w:rsidRPr="00D70469" w:rsidRDefault="00A00F35" w:rsidP="00DE6457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70469" w:rsidRPr="00D70469" w:rsidTr="00D105F5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8" w:rsidRPr="00D70469" w:rsidRDefault="00F46448" w:rsidP="00800A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5A7D6A" w:rsidRPr="00D70469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F" w:rsidRDefault="007A04B2" w:rsidP="00DE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645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Pr="00DE6457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правового воспитания  и просвещения учащихся  </w:t>
            </w:r>
            <w:r w:rsidR="00DE6457" w:rsidRPr="00DE6457">
              <w:rPr>
                <w:rFonts w:ascii="Times New Roman" w:hAnsi="Times New Roman" w:cs="Times New Roman"/>
                <w:sz w:val="16"/>
                <w:szCs w:val="16"/>
              </w:rPr>
              <w:t xml:space="preserve">филиала </w:t>
            </w:r>
            <w:r w:rsidR="00DE6457" w:rsidRPr="00DE645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Государственного профессионального образовательного автономного учреждения «</w:t>
            </w:r>
            <w:proofErr w:type="spellStart"/>
            <w:r w:rsidR="00DE6457" w:rsidRPr="00DE645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Угличский</w:t>
            </w:r>
            <w:proofErr w:type="spellEnd"/>
            <w:ins w:id="36" w:author="user" w:date="2017-01-18T13:04:00Z">
              <w:r w:rsidR="00DA580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</w:ins>
            <w:proofErr w:type="spellStart"/>
            <w:proofErr w:type="gramStart"/>
            <w:r w:rsidR="00DE6457" w:rsidRPr="00DE645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аграрно</w:t>
            </w:r>
            <w:proofErr w:type="spellEnd"/>
            <w:r w:rsidR="00DE6457" w:rsidRPr="00DE645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политехнический</w:t>
            </w:r>
            <w:proofErr w:type="gramEnd"/>
            <w:r w:rsidR="00DE6457" w:rsidRPr="00DE645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колледж»</w:t>
            </w:r>
          </w:p>
          <w:p w:rsidR="00DE6457" w:rsidRPr="00DE6457" w:rsidRDefault="00DE6457" w:rsidP="00DE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8" w:rsidRDefault="00974A3F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:rsidR="00DA5803" w:rsidRPr="00D70469" w:rsidRDefault="00DA5803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Выездное заседание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F" w:rsidRPr="00D70469" w:rsidRDefault="005A7D6A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</w:t>
            </w:r>
            <w:r w:rsidR="0089556F" w:rsidRPr="00D70469">
              <w:rPr>
                <w:b w:val="0"/>
                <w:sz w:val="16"/>
                <w:szCs w:val="16"/>
              </w:rPr>
              <w:t>Леванцова</w:t>
            </w:r>
            <w:proofErr w:type="spellEnd"/>
          </w:p>
          <w:p w:rsidR="005A7D6A" w:rsidRDefault="005A7D6A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DE6457" w:rsidRPr="00D70469" w:rsidRDefault="00DE6457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О.В.Костерева</w:t>
            </w:r>
          </w:p>
          <w:p w:rsidR="0089556F" w:rsidRPr="00D70469" w:rsidRDefault="0089556F" w:rsidP="00D70469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70469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D5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A1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Об исполнении 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межведомственных планов (программ) индивидуальной профилактической и реабилитационной работы с семь</w:t>
            </w:r>
            <w:r w:rsidR="00A153B0" w:rsidRPr="00D70469"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, находящи</w:t>
            </w:r>
            <w:r w:rsidR="00A153B0" w:rsidRPr="00D70469">
              <w:rPr>
                <w:rFonts w:ascii="Times New Roman" w:hAnsi="Times New Roman" w:cs="Times New Roman"/>
                <w:sz w:val="16"/>
                <w:szCs w:val="16"/>
              </w:rPr>
              <w:t>мися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в социально опасном положении, учреждениями системы 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профилактики безнадзорности и правонарушений 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1A3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Default="003B50FB" w:rsidP="001A32E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9D7965" w:rsidRPr="00D70469" w:rsidRDefault="009D7965" w:rsidP="001A32E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О.В.Костерева</w:t>
            </w:r>
          </w:p>
        </w:tc>
      </w:tr>
      <w:tr w:rsidR="00D70469" w:rsidRPr="00D70469" w:rsidTr="00D105F5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D55B32">
            <w:pPr>
              <w:tabs>
                <w:tab w:val="left" w:pos="1336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50FB" w:rsidRPr="00D7046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9D7965">
            <w:pPr>
              <w:tabs>
                <w:tab w:val="left" w:pos="13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Рассмотрение персональных дел на несовершеннолетних и их родителей</w:t>
            </w:r>
            <w:r w:rsidR="00E74E22" w:rsidRPr="00D70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законных представителей и иных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971AEF" w:rsidP="001A32EC">
            <w:pPr>
              <w:tabs>
                <w:tab w:val="left" w:pos="13368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tabs>
                <w:tab w:val="left" w:pos="1336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D105F5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D55B32">
            <w:pPr>
              <w:tabs>
                <w:tab w:val="left" w:pos="1336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9D7965">
            <w:pPr>
              <w:tabs>
                <w:tab w:val="left" w:pos="13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Об исполнении постановлений</w:t>
            </w:r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территориальной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по делам несовершеннолетних и защите их прав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tabs>
                <w:tab w:val="left" w:pos="13368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E6694" w:rsidP="00D105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ins w:id="37" w:author="user" w:date="2017-01-18T13:08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="00D105F5">
              <w:rPr>
                <w:rFonts w:ascii="Times New Roman" w:hAnsi="Times New Roman" w:cs="Times New Roman"/>
                <w:sz w:val="16"/>
                <w:szCs w:val="16"/>
              </w:rPr>
              <w:t>Н.Б.</w:t>
            </w:r>
            <w:ins w:id="38" w:author="user" w:date="2017-01-18T13:08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proofErr w:type="spellStart"/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Брюханкова</w:t>
            </w:r>
            <w:proofErr w:type="spellEnd"/>
            <w:ins w:id="39" w:author="Меньшикова Наталья Викторовна" w:date="2017-01-10T16:24:00Z">
              <w:r w:rsidR="00A91E67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</w:p>
        </w:tc>
      </w:tr>
      <w:tr w:rsidR="00D70469" w:rsidRPr="00D70469" w:rsidTr="00D105F5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F46448" w:rsidP="00D55B32">
            <w:pPr>
              <w:tabs>
                <w:tab w:val="left" w:pos="1336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3EFC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123EFC" w:rsidP="009D7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 состоянии  преступности и правонарушений несовершеннолетних на территории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 201</w:t>
            </w:r>
            <w:r w:rsidR="009D7965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123EFC" w:rsidP="001A32EC">
            <w:pPr>
              <w:tabs>
                <w:tab w:val="left" w:pos="13368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123EFC" w:rsidP="001A3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Г.С.Крылова</w:t>
            </w:r>
          </w:p>
        </w:tc>
      </w:tr>
      <w:tr w:rsidR="00D70469" w:rsidRPr="00D70469" w:rsidTr="00D105F5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F46448" w:rsidP="00D55B32">
            <w:pPr>
              <w:tabs>
                <w:tab w:val="left" w:pos="13368"/>
              </w:tabs>
              <w:spacing w:after="0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971AEF" w:rsidP="009D7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 реализации Закона Ярославской области от 08.10.2009 г № с 50 -з «О гарантиях прав ребенка в Ярославской  области» в части защиты  детей от факторов, негативно влияющ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их на их развитие</w:t>
            </w:r>
            <w:r w:rsidR="009D7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971AEF" w:rsidP="00E1643E">
            <w:pPr>
              <w:tabs>
                <w:tab w:val="left" w:pos="13368"/>
              </w:tabs>
              <w:spacing w:after="0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971AEF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</w:tc>
      </w:tr>
    </w:tbl>
    <w:tbl>
      <w:tblPr>
        <w:tblStyle w:val="a5"/>
        <w:tblW w:w="9606" w:type="dxa"/>
        <w:tblLayout w:type="fixed"/>
        <w:tblLook w:val="01E0"/>
      </w:tblPr>
      <w:tblGrid>
        <w:gridCol w:w="675"/>
        <w:gridCol w:w="5242"/>
        <w:gridCol w:w="1280"/>
        <w:gridCol w:w="2409"/>
      </w:tblGrid>
      <w:tr w:rsidR="00D70469" w:rsidRPr="00D70469" w:rsidTr="00D105F5">
        <w:trPr>
          <w:trHeight w:val="56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04" w:rsidRDefault="00F46448">
            <w:pP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153B0" w:rsidRPr="00D70469">
              <w:rPr>
                <w:b/>
                <w:sz w:val="16"/>
                <w:szCs w:val="16"/>
              </w:rPr>
              <w:t xml:space="preserve">. </w:t>
            </w:r>
            <w:r w:rsidR="003E6694">
              <w:rPr>
                <w:b/>
                <w:sz w:val="16"/>
                <w:szCs w:val="16"/>
              </w:rPr>
              <w:t xml:space="preserve">Комплекс  мер по координации и </w:t>
            </w:r>
            <w:proofErr w:type="gramStart"/>
            <w:r w:rsidR="003E6694">
              <w:rPr>
                <w:b/>
                <w:sz w:val="16"/>
                <w:szCs w:val="16"/>
              </w:rPr>
              <w:t>совершенствовании</w:t>
            </w:r>
            <w:proofErr w:type="gramEnd"/>
            <w:r w:rsidR="003E6694">
              <w:rPr>
                <w:b/>
                <w:sz w:val="16"/>
                <w:szCs w:val="16"/>
              </w:rPr>
              <w:t xml:space="preserve"> деятельности органов и учреждений системы профилактики безнадзорности и правонарушений несовершеннолетних </w:t>
            </w:r>
            <w:proofErr w:type="spellStart"/>
            <w:r w:rsidR="003E6694">
              <w:rPr>
                <w:b/>
                <w:sz w:val="16"/>
                <w:szCs w:val="16"/>
              </w:rPr>
              <w:t>Большесельского</w:t>
            </w:r>
            <w:proofErr w:type="spellEnd"/>
            <w:r w:rsidR="003E6694">
              <w:rPr>
                <w:b/>
                <w:sz w:val="16"/>
                <w:szCs w:val="16"/>
              </w:rPr>
              <w:t xml:space="preserve"> муниципального района</w:t>
            </w:r>
          </w:p>
        </w:tc>
      </w:tr>
      <w:tr w:rsidR="00E24D06" w:rsidRPr="00D70469" w:rsidTr="00D10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D70469" w:rsidRDefault="00E24D06" w:rsidP="00E24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70469">
              <w:rPr>
                <w:sz w:val="16"/>
                <w:szCs w:val="16"/>
              </w:rPr>
              <w:t>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 xml:space="preserve">Разработка  и утверждение комплексного плана  по профилактике  безнадзорности, беспризорности, наркомании, токсикомании, алкоголизма, правонарушений и суицидов несовершеннолетних, жестокого обращения в отношении детей, защите их прав в </w:t>
            </w:r>
            <w:proofErr w:type="spellStart"/>
            <w:r w:rsidRPr="00890CEB">
              <w:rPr>
                <w:sz w:val="16"/>
                <w:szCs w:val="16"/>
              </w:rPr>
              <w:t>Большесельском</w:t>
            </w:r>
            <w:proofErr w:type="spellEnd"/>
            <w:r w:rsidRPr="00890CEB">
              <w:rPr>
                <w:sz w:val="16"/>
                <w:szCs w:val="16"/>
              </w:rPr>
              <w:t xml:space="preserve"> муниципальном районе на 2017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jc w:val="center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 xml:space="preserve">С.Н. </w:t>
            </w:r>
            <w:proofErr w:type="spellStart"/>
            <w:r w:rsidRPr="00890CEB">
              <w:rPr>
                <w:sz w:val="16"/>
                <w:szCs w:val="16"/>
              </w:rPr>
              <w:t>Леванцова</w:t>
            </w:r>
            <w:proofErr w:type="spellEnd"/>
          </w:p>
          <w:p w:rsidR="00E24D06" w:rsidRPr="00890CEB" w:rsidRDefault="00E24D06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890CEB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E24D06" w:rsidRPr="00890CEB" w:rsidTr="00D105F5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282FA5">
            <w:pPr>
              <w:jc w:val="both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>4.2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3E6694" w:rsidP="00E24D06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 и утверждение п</w:t>
            </w:r>
            <w:r w:rsidR="00E24D06">
              <w:rPr>
                <w:sz w:val="16"/>
                <w:szCs w:val="16"/>
              </w:rPr>
              <w:t>лана проведения  районной инф</w:t>
            </w:r>
            <w:r w:rsidR="001F68C3">
              <w:rPr>
                <w:sz w:val="16"/>
                <w:szCs w:val="16"/>
              </w:rPr>
              <w:t>о</w:t>
            </w:r>
            <w:r w:rsidR="00E24D06">
              <w:rPr>
                <w:sz w:val="16"/>
                <w:szCs w:val="16"/>
              </w:rPr>
              <w:t xml:space="preserve">рмационно </w:t>
            </w:r>
            <w:proofErr w:type="gramStart"/>
            <w:r w:rsidR="00E24D06">
              <w:rPr>
                <w:sz w:val="16"/>
                <w:szCs w:val="16"/>
              </w:rPr>
              <w:t>–р</w:t>
            </w:r>
            <w:proofErr w:type="gramEnd"/>
            <w:r w:rsidR="00E24D06">
              <w:rPr>
                <w:sz w:val="16"/>
                <w:szCs w:val="16"/>
              </w:rPr>
              <w:t>екламной  кампании по противодействию жестокому обращению с детьми, продвижению детского телефона доверия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Default="00E24D06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890CEB">
              <w:rPr>
                <w:sz w:val="16"/>
                <w:szCs w:val="16"/>
              </w:rPr>
              <w:t>Н.Б.Брюханкова</w:t>
            </w:r>
            <w:proofErr w:type="spellEnd"/>
          </w:p>
          <w:p w:rsidR="00A00F35" w:rsidRPr="00890CEB" w:rsidRDefault="00A00F35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E24D06" w:rsidRPr="00890CEB" w:rsidTr="00D105F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282FA5">
            <w:pPr>
              <w:jc w:val="both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>4.3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3E6694" w:rsidP="000271F4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утверждение п</w:t>
            </w:r>
            <w:r w:rsidR="00E24D06">
              <w:rPr>
                <w:sz w:val="16"/>
                <w:szCs w:val="16"/>
              </w:rPr>
              <w:t>лана проведения районной межведомственной акции «Наша жизнь – в наших руках!» по пропаганде здорового образа жизни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Default="00A00F35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Н.Б. </w:t>
            </w:r>
            <w:proofErr w:type="spellStart"/>
            <w:r>
              <w:rPr>
                <w:sz w:val="16"/>
                <w:szCs w:val="16"/>
              </w:rPr>
              <w:t>Брюханкова</w:t>
            </w:r>
            <w:proofErr w:type="spellEnd"/>
          </w:p>
          <w:p w:rsidR="00A00F35" w:rsidRPr="00890CEB" w:rsidRDefault="00A00F35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E24D06" w:rsidRPr="00D70469" w:rsidTr="00D105F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D70469" w:rsidRDefault="00E24D06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  <w:r w:rsidRPr="00D70469">
              <w:rPr>
                <w:sz w:val="16"/>
                <w:szCs w:val="16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 xml:space="preserve"> Разработка плана проведения на территории </w:t>
            </w:r>
            <w:proofErr w:type="spellStart"/>
            <w:r w:rsidRPr="00890CEB">
              <w:rPr>
                <w:sz w:val="16"/>
                <w:szCs w:val="16"/>
              </w:rPr>
              <w:t>Большесельского</w:t>
            </w:r>
            <w:proofErr w:type="spellEnd"/>
            <w:r w:rsidRPr="00890CEB">
              <w:rPr>
                <w:sz w:val="16"/>
                <w:szCs w:val="16"/>
              </w:rPr>
              <w:t xml:space="preserve"> муниципального района акции в рамках  Всероссийского Дня правовой помощи детям.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890CEB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90CEB">
              <w:rPr>
                <w:sz w:val="16"/>
                <w:szCs w:val="16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Default="00E24D06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A00F35" w:rsidRPr="00D70469" w:rsidRDefault="00A00F35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E24D06" w:rsidRPr="00D70469" w:rsidTr="00D105F5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Default="00E24D06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D70469" w:rsidRDefault="00E24D06" w:rsidP="00E24D06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Проведение мониторинг</w:t>
            </w:r>
            <w:r>
              <w:rPr>
                <w:sz w:val="16"/>
                <w:szCs w:val="16"/>
              </w:rPr>
              <w:t>ов</w:t>
            </w:r>
            <w:r w:rsidRPr="00D70469">
              <w:rPr>
                <w:sz w:val="16"/>
                <w:szCs w:val="16"/>
              </w:rPr>
              <w:t>:</w:t>
            </w:r>
          </w:p>
          <w:p w:rsidR="00E24D06" w:rsidRPr="00D70469" w:rsidRDefault="00E24D06" w:rsidP="00E24D06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70469">
              <w:rPr>
                <w:sz w:val="16"/>
                <w:szCs w:val="16"/>
              </w:rPr>
              <w:t>реализации Закона Ярославской области от 08.10.2009 № 50-з «О гарантиях прав ребенка в Ярославской области»;</w:t>
            </w:r>
          </w:p>
          <w:p w:rsidR="00E24D06" w:rsidRPr="00D70469" w:rsidRDefault="00E24D06" w:rsidP="00E24D06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нарушенных и восстановленных прав несовершеннолетних;</w:t>
            </w:r>
          </w:p>
          <w:p w:rsidR="00E24D06" w:rsidRPr="00D70469" w:rsidRDefault="00E24D06" w:rsidP="00E24D06">
            <w:pPr>
              <w:spacing w:line="100" w:lineRule="atLeast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 самовольных уходов несовершеннолетних из семей и государственных учреждений района; </w:t>
            </w:r>
          </w:p>
          <w:p w:rsidR="00E24D06" w:rsidRDefault="00E24D06" w:rsidP="00E24D06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70469">
              <w:rPr>
                <w:sz w:val="16"/>
                <w:szCs w:val="16"/>
              </w:rPr>
              <w:t xml:space="preserve"> случаев детского неблагополучия, представляющих угрозу жизни и здоровью детей</w:t>
            </w:r>
          </w:p>
          <w:p w:rsidR="00E24D06" w:rsidRDefault="00E24D06" w:rsidP="00E24D06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-летней занятости несовершеннолетних, с которыми проводится  индивидуальная профилактическая работа территориальной комиссией по делам несовершеннолетних и защите их прав, несовершеннолетних, состоящих на учете в подразделениях по делам несовершеннолетних органов внутренних дел;</w:t>
            </w:r>
          </w:p>
          <w:p w:rsidR="00C62D7F" w:rsidRPr="00D70469" w:rsidRDefault="00C62D7F" w:rsidP="00E24D06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70469">
              <w:rPr>
                <w:sz w:val="16"/>
                <w:szCs w:val="16"/>
              </w:rPr>
              <w:t>состояния безнадзорности, правонарушений, преступности и защиты прав несовершеннолетних на территории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Pr="00D70469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E24D06" w:rsidRPr="00D70469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течение года</w:t>
            </w:r>
          </w:p>
          <w:p w:rsidR="00E24D06" w:rsidRPr="00D70469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E24D06" w:rsidRPr="00D70469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E24D06" w:rsidRPr="00D70469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ежемесячно</w:t>
            </w:r>
          </w:p>
          <w:p w:rsidR="00E24D06" w:rsidRPr="00D70469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E24D06" w:rsidRDefault="00E24D06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ежедневно</w:t>
            </w:r>
          </w:p>
          <w:p w:rsidR="00C62D7F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62D7F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апрель-май</w:t>
            </w:r>
          </w:p>
          <w:p w:rsidR="00C62D7F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– октябрь</w:t>
            </w:r>
          </w:p>
          <w:p w:rsidR="00C62D7F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62D7F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62D7F" w:rsidRPr="00D70469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06" w:rsidRDefault="00E24D06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C62D7F" w:rsidRDefault="00C62D7F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О.В.Костерева </w:t>
            </w:r>
          </w:p>
          <w:p w:rsidR="00C62D7F" w:rsidRPr="00D70469" w:rsidRDefault="00C62D7F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Г.С.Крылова</w:t>
            </w:r>
          </w:p>
        </w:tc>
      </w:tr>
    </w:tbl>
    <w:p w:rsidR="00E1643E" w:rsidRPr="00D70469" w:rsidRDefault="00282FA5" w:rsidP="00E164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E1643E" w:rsidRPr="00D7046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255C0D">
        <w:rPr>
          <w:rFonts w:ascii="Times New Roman" w:hAnsi="Times New Roman" w:cs="Times New Roman"/>
          <w:b/>
          <w:sz w:val="16"/>
          <w:szCs w:val="16"/>
        </w:rPr>
        <w:t xml:space="preserve">Организационно – методическое  обеспечение деятельности органов и учреждений системы  профилактики безнадзорности и правонарушений </w:t>
      </w:r>
      <w:r w:rsidR="00D105F5">
        <w:rPr>
          <w:rFonts w:ascii="Times New Roman" w:hAnsi="Times New Roman" w:cs="Times New Roman"/>
          <w:b/>
          <w:sz w:val="16"/>
          <w:szCs w:val="16"/>
        </w:rPr>
        <w:t>несовершеннолетних</w:t>
      </w:r>
    </w:p>
    <w:tbl>
      <w:tblPr>
        <w:tblStyle w:val="a5"/>
        <w:tblW w:w="9640" w:type="dxa"/>
        <w:tblInd w:w="-34" w:type="dxa"/>
        <w:tblLayout w:type="fixed"/>
        <w:tblLook w:val="01E0"/>
      </w:tblPr>
      <w:tblGrid>
        <w:gridCol w:w="709"/>
        <w:gridCol w:w="21"/>
        <w:gridCol w:w="5215"/>
        <w:gridCol w:w="1278"/>
        <w:gridCol w:w="141"/>
        <w:gridCol w:w="8"/>
        <w:gridCol w:w="2268"/>
      </w:tblGrid>
      <w:tr w:rsidR="00D70469" w:rsidRPr="00D70469" w:rsidTr="003617AE">
        <w:trPr>
          <w:trHeight w:val="66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3A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F50FC" w:rsidRPr="00D70469">
              <w:rPr>
                <w:sz w:val="16"/>
                <w:szCs w:val="16"/>
              </w:rPr>
              <w:t>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D9" w:rsidRPr="009F49C4" w:rsidRDefault="00B35118" w:rsidP="00036178">
            <w:pPr>
              <w:snapToGrid w:val="0"/>
              <w:jc w:val="both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Проведение  семинаров:</w:t>
            </w:r>
          </w:p>
          <w:p w:rsidR="00036178" w:rsidRPr="009F49C4" w:rsidRDefault="008024D9" w:rsidP="00036178">
            <w:pPr>
              <w:snapToGrid w:val="0"/>
              <w:jc w:val="both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 xml:space="preserve">С участковыми уполномоченными: «О  роли участковых уполномоченных в профилактике совершения несовершеннолетними правонарушений и преступлений  на территории </w:t>
            </w:r>
            <w:proofErr w:type="spellStart"/>
            <w:r w:rsidRPr="009F49C4">
              <w:rPr>
                <w:sz w:val="16"/>
                <w:szCs w:val="16"/>
              </w:rPr>
              <w:t>Большесельского</w:t>
            </w:r>
            <w:proofErr w:type="spellEnd"/>
            <w:r w:rsidRPr="009F49C4">
              <w:rPr>
                <w:sz w:val="16"/>
                <w:szCs w:val="16"/>
              </w:rPr>
              <w:t xml:space="preserve"> муниципального района</w:t>
            </w:r>
            <w:r w:rsidR="001F68C3">
              <w:rPr>
                <w:sz w:val="16"/>
                <w:szCs w:val="16"/>
              </w:rPr>
              <w:t>»</w:t>
            </w:r>
          </w:p>
          <w:p w:rsidR="008024D9" w:rsidRPr="009F49C4" w:rsidRDefault="008024D9" w:rsidP="008F6A18">
            <w:pPr>
              <w:tabs>
                <w:tab w:val="left" w:pos="222"/>
              </w:tabs>
              <w:jc w:val="both"/>
              <w:rPr>
                <w:sz w:val="16"/>
                <w:szCs w:val="16"/>
              </w:rPr>
            </w:pPr>
          </w:p>
          <w:p w:rsidR="00E24D06" w:rsidRDefault="005E58C7" w:rsidP="008F6A18">
            <w:pPr>
              <w:tabs>
                <w:tab w:val="left" w:pos="222"/>
              </w:tabs>
              <w:jc w:val="both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 xml:space="preserve">Для организаций </w:t>
            </w:r>
            <w:proofErr w:type="spellStart"/>
            <w:r w:rsidRPr="009F49C4">
              <w:rPr>
                <w:sz w:val="16"/>
                <w:szCs w:val="16"/>
              </w:rPr>
              <w:t>Большесельского</w:t>
            </w:r>
            <w:proofErr w:type="spellEnd"/>
            <w:r w:rsidRPr="009F49C4">
              <w:rPr>
                <w:sz w:val="16"/>
                <w:szCs w:val="16"/>
              </w:rPr>
              <w:t xml:space="preserve"> муниципального района</w:t>
            </w:r>
            <w:r w:rsidR="003E6694">
              <w:rPr>
                <w:sz w:val="16"/>
                <w:szCs w:val="16"/>
              </w:rPr>
              <w:t>,</w:t>
            </w:r>
            <w:r w:rsidRPr="009F49C4">
              <w:rPr>
                <w:sz w:val="16"/>
                <w:szCs w:val="16"/>
              </w:rPr>
              <w:t xml:space="preserve"> осуществляющих образовательную деятельность</w:t>
            </w:r>
            <w:r w:rsidR="003E6694">
              <w:rPr>
                <w:sz w:val="16"/>
                <w:szCs w:val="16"/>
              </w:rPr>
              <w:t>,</w:t>
            </w:r>
            <w:r w:rsidRPr="009F49C4">
              <w:rPr>
                <w:sz w:val="16"/>
                <w:szCs w:val="16"/>
              </w:rPr>
              <w:t xml:space="preserve"> по вопросу  </w:t>
            </w:r>
            <w:r w:rsidR="009F49C4" w:rsidRPr="009F49C4">
              <w:rPr>
                <w:sz w:val="16"/>
                <w:szCs w:val="16"/>
              </w:rPr>
              <w:t xml:space="preserve">«Об организации индивидуальной профилактической работы в образовательной организации с обучающимися, состоящими на </w:t>
            </w:r>
            <w:proofErr w:type="spellStart"/>
            <w:r w:rsidR="009F49C4" w:rsidRPr="009F49C4">
              <w:rPr>
                <w:sz w:val="16"/>
                <w:szCs w:val="16"/>
              </w:rPr>
              <w:t>внутришкольном</w:t>
            </w:r>
            <w:proofErr w:type="spellEnd"/>
            <w:r w:rsidR="009F49C4" w:rsidRPr="009F49C4">
              <w:rPr>
                <w:sz w:val="16"/>
                <w:szCs w:val="16"/>
              </w:rPr>
              <w:t xml:space="preserve"> учете и их семьями</w:t>
            </w:r>
            <w:r w:rsidR="001F68C3">
              <w:rPr>
                <w:sz w:val="16"/>
                <w:szCs w:val="16"/>
              </w:rPr>
              <w:t>»</w:t>
            </w:r>
            <w:r w:rsidR="009F49C4" w:rsidRPr="009F49C4">
              <w:rPr>
                <w:sz w:val="16"/>
                <w:szCs w:val="16"/>
              </w:rPr>
              <w:t>.</w:t>
            </w:r>
          </w:p>
          <w:p w:rsidR="001F68C3" w:rsidRPr="009F49C4" w:rsidRDefault="001F68C3" w:rsidP="008F6A18">
            <w:pPr>
              <w:tabs>
                <w:tab w:val="left" w:pos="222"/>
              </w:tabs>
              <w:jc w:val="both"/>
              <w:rPr>
                <w:sz w:val="16"/>
                <w:szCs w:val="16"/>
              </w:rPr>
            </w:pPr>
          </w:p>
          <w:p w:rsidR="00036178" w:rsidRPr="009F49C4" w:rsidRDefault="00B35118" w:rsidP="00B35118">
            <w:pPr>
              <w:jc w:val="both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«О требованиях действующего законодательства по составлению и рассмотрению материалов об административных правонарушениях в отношении несовершеннолетних и их законных представителей</w:t>
            </w:r>
            <w:r w:rsidR="00E24D06" w:rsidRPr="009F49C4">
              <w:rPr>
                <w:sz w:val="16"/>
                <w:szCs w:val="16"/>
              </w:rPr>
              <w:t xml:space="preserve"> членами территориальной комиссии и  сотрудниками </w:t>
            </w:r>
            <w:r w:rsidR="00E24D06" w:rsidRPr="009F49C4">
              <w:rPr>
                <w:sz w:val="16"/>
                <w:szCs w:val="16"/>
                <w:u w:val="single"/>
              </w:rPr>
              <w:t>отделения полиции «</w:t>
            </w:r>
            <w:proofErr w:type="spellStart"/>
            <w:r w:rsidR="00E24D06" w:rsidRPr="009F49C4">
              <w:rPr>
                <w:sz w:val="16"/>
                <w:szCs w:val="16"/>
                <w:u w:val="single"/>
              </w:rPr>
              <w:t>Большесельское</w:t>
            </w:r>
            <w:proofErr w:type="spellEnd"/>
            <w:r w:rsidR="00E24D06" w:rsidRPr="009F49C4">
              <w:rPr>
                <w:sz w:val="16"/>
                <w:szCs w:val="16"/>
                <w:u w:val="single"/>
              </w:rPr>
              <w:t>»</w:t>
            </w:r>
            <w:r w:rsidR="001F68C3">
              <w:rPr>
                <w:sz w:val="16"/>
                <w:szCs w:val="16"/>
                <w:u w:val="single"/>
              </w:rPr>
              <w:t xml:space="preserve"> МО МВД России «</w:t>
            </w:r>
            <w:proofErr w:type="spellStart"/>
            <w:r w:rsidR="001F68C3">
              <w:rPr>
                <w:sz w:val="16"/>
                <w:szCs w:val="16"/>
                <w:u w:val="single"/>
              </w:rPr>
              <w:t>Тутаевский</w:t>
            </w:r>
            <w:proofErr w:type="spellEnd"/>
            <w:r w:rsidR="001F68C3">
              <w:rPr>
                <w:sz w:val="16"/>
                <w:szCs w:val="16"/>
                <w:u w:val="single"/>
              </w:rPr>
              <w:t>»</w:t>
            </w:r>
            <w:r w:rsidRPr="009F49C4">
              <w:rPr>
                <w:sz w:val="16"/>
                <w:szCs w:val="16"/>
              </w:rPr>
              <w:t>.</w:t>
            </w:r>
          </w:p>
          <w:p w:rsidR="0021326B" w:rsidRPr="009F49C4" w:rsidRDefault="0021326B" w:rsidP="008024D9">
            <w:pPr>
              <w:jc w:val="both"/>
              <w:rPr>
                <w:sz w:val="16"/>
                <w:szCs w:val="16"/>
              </w:rPr>
            </w:pPr>
          </w:p>
          <w:p w:rsidR="008024D9" w:rsidRPr="009F49C4" w:rsidRDefault="008024D9" w:rsidP="00255C0D">
            <w:pPr>
              <w:jc w:val="both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-</w:t>
            </w:r>
            <w:r w:rsidR="009F49C4" w:rsidRPr="009F49C4">
              <w:rPr>
                <w:sz w:val="16"/>
                <w:szCs w:val="16"/>
              </w:rPr>
              <w:t>Заседание «круглого стола» по профилактике насилия в семье с родителями, находящимися в социально опасном положении,</w:t>
            </w:r>
            <w:r w:rsidR="00255C0D">
              <w:rPr>
                <w:sz w:val="16"/>
                <w:szCs w:val="16"/>
              </w:rPr>
              <w:t xml:space="preserve">  с настоятелем храма Петра и Павла, действующего </w:t>
            </w:r>
            <w:proofErr w:type="gramStart"/>
            <w:r w:rsidR="00255C0D">
              <w:rPr>
                <w:sz w:val="16"/>
                <w:szCs w:val="16"/>
              </w:rPr>
              <w:t>в</w:t>
            </w:r>
            <w:proofErr w:type="gramEnd"/>
            <w:r w:rsidR="00255C0D">
              <w:rPr>
                <w:sz w:val="16"/>
                <w:szCs w:val="16"/>
              </w:rPr>
              <w:t xml:space="preserve"> </w:t>
            </w:r>
            <w:proofErr w:type="gramStart"/>
            <w:r w:rsidR="00255C0D">
              <w:rPr>
                <w:sz w:val="16"/>
                <w:szCs w:val="16"/>
              </w:rPr>
              <w:t>с</w:t>
            </w:r>
            <w:proofErr w:type="gramEnd"/>
            <w:r w:rsidR="00255C0D">
              <w:rPr>
                <w:sz w:val="16"/>
                <w:szCs w:val="16"/>
              </w:rPr>
              <w:t xml:space="preserve">. Большое Село, </w:t>
            </w:r>
            <w:proofErr w:type="spellStart"/>
            <w:r w:rsidR="00255C0D">
              <w:rPr>
                <w:sz w:val="16"/>
                <w:szCs w:val="16"/>
              </w:rPr>
              <w:t>ириея</w:t>
            </w:r>
            <w:proofErr w:type="spellEnd"/>
            <w:r w:rsidR="00255C0D">
              <w:rPr>
                <w:sz w:val="16"/>
                <w:szCs w:val="16"/>
              </w:rPr>
              <w:t xml:space="preserve"> Михаила Злотникова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18" w:rsidRPr="005E58C7" w:rsidRDefault="008F6A18" w:rsidP="00E1643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F6A18" w:rsidRPr="009F49C4" w:rsidRDefault="008F6A18" w:rsidP="00E1643E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E1643E">
            <w:pPr>
              <w:jc w:val="center"/>
              <w:rPr>
                <w:sz w:val="16"/>
                <w:szCs w:val="16"/>
              </w:rPr>
            </w:pPr>
          </w:p>
          <w:p w:rsidR="00CF50FC" w:rsidRPr="009F49C4" w:rsidRDefault="0089556F" w:rsidP="00E1643E">
            <w:pPr>
              <w:jc w:val="center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февраль</w:t>
            </w:r>
          </w:p>
          <w:p w:rsidR="00CF50FC" w:rsidRPr="009F49C4" w:rsidRDefault="00CF50FC" w:rsidP="00E1643E">
            <w:pPr>
              <w:jc w:val="center"/>
              <w:rPr>
                <w:sz w:val="16"/>
                <w:szCs w:val="16"/>
              </w:rPr>
            </w:pPr>
          </w:p>
          <w:p w:rsidR="00CF50FC" w:rsidRPr="009F49C4" w:rsidRDefault="00CF50FC" w:rsidP="00E1643E">
            <w:pPr>
              <w:jc w:val="center"/>
              <w:rPr>
                <w:sz w:val="16"/>
                <w:szCs w:val="16"/>
              </w:rPr>
            </w:pPr>
          </w:p>
          <w:p w:rsidR="00B35118" w:rsidRPr="009F49C4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B35118" w:rsidRPr="009F49C4" w:rsidRDefault="008024D9" w:rsidP="00800AB0">
            <w:pPr>
              <w:jc w:val="center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Март</w:t>
            </w:r>
          </w:p>
          <w:p w:rsidR="00B35118" w:rsidRPr="009F49C4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89556F">
            <w:pPr>
              <w:jc w:val="center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Май</w:t>
            </w:r>
          </w:p>
          <w:p w:rsidR="0089556F" w:rsidRPr="009F49C4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9F49C4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024D9" w:rsidRPr="009F49C4" w:rsidRDefault="008024D9" w:rsidP="00800AB0">
            <w:pPr>
              <w:jc w:val="center"/>
              <w:rPr>
                <w:sz w:val="16"/>
                <w:szCs w:val="16"/>
              </w:rPr>
            </w:pPr>
          </w:p>
          <w:p w:rsidR="008024D9" w:rsidRPr="009F49C4" w:rsidRDefault="008024D9" w:rsidP="00800AB0">
            <w:pPr>
              <w:jc w:val="center"/>
              <w:rPr>
                <w:sz w:val="16"/>
                <w:szCs w:val="16"/>
              </w:rPr>
            </w:pPr>
          </w:p>
          <w:p w:rsidR="008024D9" w:rsidRPr="009F49C4" w:rsidRDefault="008024D9" w:rsidP="00800AB0">
            <w:pPr>
              <w:jc w:val="center"/>
              <w:rPr>
                <w:sz w:val="16"/>
                <w:szCs w:val="16"/>
              </w:rPr>
            </w:pPr>
          </w:p>
          <w:p w:rsidR="008024D9" w:rsidRPr="009F49C4" w:rsidRDefault="009F49C4" w:rsidP="00800AB0">
            <w:pPr>
              <w:jc w:val="center"/>
              <w:rPr>
                <w:sz w:val="16"/>
                <w:szCs w:val="16"/>
              </w:rPr>
            </w:pPr>
            <w:r w:rsidRPr="009F49C4">
              <w:rPr>
                <w:sz w:val="16"/>
                <w:szCs w:val="16"/>
              </w:rPr>
              <w:t>июнь</w:t>
            </w:r>
          </w:p>
          <w:p w:rsidR="0089556F" w:rsidRPr="009F49C4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5E58C7" w:rsidRDefault="0089556F" w:rsidP="00800A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Default="00CF50FC" w:rsidP="00E1643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E24D06" w:rsidRPr="00D70469" w:rsidRDefault="00E24D06" w:rsidP="00E1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CF50FC" w:rsidRDefault="00CF50FC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Г.С.Крылова </w:t>
            </w:r>
          </w:p>
          <w:p w:rsidR="00E24D06" w:rsidRPr="00D70469" w:rsidRDefault="00E24D06" w:rsidP="00800A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D70469" w:rsidRPr="00D70469" w:rsidTr="003617AE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Default="00255C0D" w:rsidP="00255C0D">
            <w:pPr>
              <w:pStyle w:val="a6"/>
              <w:jc w:val="center"/>
              <w:rPr>
                <w:ins w:id="40" w:author="Меньшикова Наталья Викторовна" w:date="2017-01-10T16:34:00Z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 w:rsidR="00CF50FC" w:rsidRPr="004B4B74">
              <w:rPr>
                <w:b/>
                <w:sz w:val="16"/>
                <w:szCs w:val="16"/>
              </w:rPr>
              <w:t>Организационно – массовые мероприятия</w:t>
            </w:r>
            <w:r w:rsidR="00E7447B">
              <w:rPr>
                <w:b/>
                <w:sz w:val="16"/>
                <w:szCs w:val="16"/>
              </w:rPr>
              <w:t xml:space="preserve"> и оперативно – профилактические мероприятия</w:t>
            </w:r>
          </w:p>
          <w:p w:rsidR="00C12B59" w:rsidRPr="004B4B74" w:rsidRDefault="00C12B59" w:rsidP="00255C0D">
            <w:pPr>
              <w:pStyle w:val="a6"/>
              <w:rPr>
                <w:b/>
                <w:sz w:val="16"/>
                <w:szCs w:val="16"/>
              </w:rPr>
            </w:pPr>
          </w:p>
        </w:tc>
      </w:tr>
      <w:tr w:rsidR="00D70469" w:rsidRPr="00D70469" w:rsidTr="003617AE">
        <w:tblPrEx>
          <w:tblLook w:val="04A0"/>
        </w:tblPrEx>
        <w:tc>
          <w:tcPr>
            <w:tcW w:w="709" w:type="dxa"/>
          </w:tcPr>
          <w:p w:rsidR="00CF50FC" w:rsidRPr="00D70469" w:rsidRDefault="00282FA5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A00F35">
              <w:rPr>
                <w:sz w:val="16"/>
                <w:szCs w:val="16"/>
              </w:rPr>
              <w:t>1</w:t>
            </w:r>
          </w:p>
        </w:tc>
        <w:tc>
          <w:tcPr>
            <w:tcW w:w="5236" w:type="dxa"/>
            <w:gridSpan w:val="2"/>
          </w:tcPr>
          <w:p w:rsidR="00CF50FC" w:rsidRPr="00D70469" w:rsidRDefault="00CF50FC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Участие в организации мероприятия «</w:t>
            </w:r>
            <w:proofErr w:type="gramStart"/>
            <w:r w:rsidRPr="00D70469">
              <w:rPr>
                <w:sz w:val="16"/>
                <w:szCs w:val="16"/>
              </w:rPr>
              <w:t>Районный</w:t>
            </w:r>
            <w:proofErr w:type="gramEnd"/>
            <w:r w:rsidRPr="00D70469">
              <w:rPr>
                <w:sz w:val="16"/>
                <w:szCs w:val="16"/>
              </w:rPr>
              <w:t xml:space="preserve"> семейный </w:t>
            </w:r>
            <w:proofErr w:type="spellStart"/>
            <w:r w:rsidRPr="00D70469">
              <w:rPr>
                <w:sz w:val="16"/>
                <w:szCs w:val="16"/>
              </w:rPr>
              <w:t>турслет</w:t>
            </w:r>
            <w:proofErr w:type="spellEnd"/>
            <w:r w:rsidRPr="00D70469">
              <w:rPr>
                <w:sz w:val="16"/>
                <w:szCs w:val="16"/>
              </w:rPr>
              <w:t>»</w:t>
            </w:r>
          </w:p>
        </w:tc>
        <w:tc>
          <w:tcPr>
            <w:tcW w:w="1427" w:type="dxa"/>
            <w:gridSpan w:val="3"/>
          </w:tcPr>
          <w:p w:rsidR="00CF50FC" w:rsidRPr="00D70469" w:rsidRDefault="0068465C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68" w:type="dxa"/>
          </w:tcPr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68465C" w:rsidRPr="00D70469" w:rsidRDefault="0068465C" w:rsidP="002F0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  <w:p w:rsidR="00CF50FC" w:rsidRPr="00D70469" w:rsidRDefault="00CA1EB6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B35118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lastRenderedPageBreak/>
              <w:t>Н.Н.Додонова</w:t>
            </w:r>
          </w:p>
        </w:tc>
      </w:tr>
      <w:tr w:rsidR="00D70469" w:rsidRPr="00D70469" w:rsidTr="003617AE">
        <w:tblPrEx>
          <w:tblLook w:val="04A0"/>
        </w:tblPrEx>
        <w:tc>
          <w:tcPr>
            <w:tcW w:w="709" w:type="dxa"/>
          </w:tcPr>
          <w:p w:rsidR="00EC309A" w:rsidRPr="00D70469" w:rsidRDefault="00282FA5" w:rsidP="00A00F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EC309A" w:rsidRPr="00D70469">
              <w:rPr>
                <w:sz w:val="16"/>
                <w:szCs w:val="16"/>
              </w:rPr>
              <w:t>.</w:t>
            </w:r>
            <w:r w:rsidR="00A00F35">
              <w:rPr>
                <w:sz w:val="16"/>
                <w:szCs w:val="16"/>
              </w:rPr>
              <w:t>2</w:t>
            </w:r>
            <w:r w:rsidR="00EC309A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</w:tcPr>
          <w:p w:rsidR="00EC309A" w:rsidRPr="00D70469" w:rsidRDefault="00EC309A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 Участие в межрегиональном фестивале «Дружба народов»</w:t>
            </w:r>
          </w:p>
        </w:tc>
        <w:tc>
          <w:tcPr>
            <w:tcW w:w="1427" w:type="dxa"/>
            <w:gridSpan w:val="3"/>
          </w:tcPr>
          <w:p w:rsidR="00EC309A" w:rsidRPr="00D70469" w:rsidRDefault="00EC309A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</w:tc>
      </w:tr>
      <w:tr w:rsidR="00D70469" w:rsidRPr="00D70469" w:rsidTr="003617AE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Проведение</w:t>
            </w:r>
            <w:r w:rsidR="00B00F2F" w:rsidRPr="00D70469">
              <w:rPr>
                <w:sz w:val="16"/>
                <w:szCs w:val="16"/>
              </w:rPr>
              <w:t xml:space="preserve"> районных </w:t>
            </w:r>
            <w:r w:rsidRPr="00D70469">
              <w:rPr>
                <w:sz w:val="16"/>
                <w:szCs w:val="16"/>
              </w:rPr>
              <w:t xml:space="preserve"> акций:</w:t>
            </w:r>
          </w:p>
          <w:p w:rsidR="0089556F" w:rsidRPr="00D70469" w:rsidRDefault="0089556F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«Полицейский дед мороз»</w:t>
            </w:r>
          </w:p>
          <w:p w:rsidR="00CF50FC" w:rsidRPr="00D70469" w:rsidRDefault="00CF50FC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«Маленькая мама»</w:t>
            </w:r>
          </w:p>
          <w:p w:rsidR="00CF50FC" w:rsidRPr="00D70469" w:rsidRDefault="00CF50FC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</w:t>
            </w:r>
            <w:proofErr w:type="gramStart"/>
            <w:r w:rsidRPr="00D70469">
              <w:rPr>
                <w:sz w:val="16"/>
                <w:szCs w:val="16"/>
              </w:rPr>
              <w:t>Сообщи где торгуют</w:t>
            </w:r>
            <w:proofErr w:type="gramEnd"/>
            <w:r w:rsidRPr="00D70469">
              <w:rPr>
                <w:sz w:val="16"/>
                <w:szCs w:val="16"/>
              </w:rPr>
              <w:t xml:space="preserve"> смертью»</w:t>
            </w:r>
          </w:p>
          <w:p w:rsidR="00CF50FC" w:rsidRPr="00D70469" w:rsidRDefault="004B4B74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«Подарим детям добро!</w:t>
            </w:r>
            <w:proofErr w:type="gramStart"/>
            <w:r w:rsidR="00CF50FC" w:rsidRPr="00D7046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аправленная  на оказание помощи детям к началу учебного года</w:t>
            </w:r>
            <w:r w:rsidR="00B00F2F" w:rsidRPr="00D70469">
              <w:rPr>
                <w:sz w:val="16"/>
                <w:szCs w:val="16"/>
              </w:rPr>
              <w:t>;</w:t>
            </w:r>
          </w:p>
          <w:p w:rsidR="00B00F2F" w:rsidRDefault="00B00F2F" w:rsidP="00E24D06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4B4B74" w:rsidRPr="00D70469" w:rsidRDefault="004B4B74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акция  в рамках Дня солидарности в борьбе с терроризмом</w:t>
            </w:r>
          </w:p>
          <w:p w:rsidR="0089556F" w:rsidRDefault="00B00F2F" w:rsidP="00282FA5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«Наша жизнь </w:t>
            </w:r>
            <w:r w:rsidR="00282FA5">
              <w:rPr>
                <w:sz w:val="16"/>
                <w:szCs w:val="16"/>
              </w:rPr>
              <w:t xml:space="preserve"> - </w:t>
            </w:r>
            <w:r w:rsidRPr="00D70469">
              <w:rPr>
                <w:sz w:val="16"/>
                <w:szCs w:val="16"/>
              </w:rPr>
              <w:t xml:space="preserve">в наших руках!» </w:t>
            </w:r>
          </w:p>
          <w:p w:rsidR="004B4B74" w:rsidRPr="00D70469" w:rsidRDefault="004B4B74" w:rsidP="00282F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День правовой помощи детям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январь</w:t>
            </w:r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Апрель, ноябрь</w:t>
            </w:r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Июнь </w:t>
            </w:r>
            <w:r w:rsidR="0097366D" w:rsidRPr="00D70469">
              <w:rPr>
                <w:sz w:val="16"/>
                <w:szCs w:val="16"/>
              </w:rPr>
              <w:t>–</w:t>
            </w:r>
            <w:r w:rsidRPr="00D70469">
              <w:rPr>
                <w:sz w:val="16"/>
                <w:szCs w:val="16"/>
              </w:rPr>
              <w:t xml:space="preserve"> сентябрь</w:t>
            </w:r>
          </w:p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Август</w:t>
            </w:r>
          </w:p>
          <w:p w:rsidR="004B4B74" w:rsidRDefault="004B4B74" w:rsidP="002F0E5E">
            <w:pPr>
              <w:jc w:val="center"/>
              <w:rPr>
                <w:sz w:val="16"/>
                <w:szCs w:val="16"/>
              </w:rPr>
            </w:pPr>
          </w:p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Сентябрь</w:t>
            </w:r>
          </w:p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</w:p>
          <w:p w:rsidR="004B4B74" w:rsidRDefault="004B4B74" w:rsidP="0089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9556F" w:rsidRDefault="0089556F" w:rsidP="0089556F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</w:t>
            </w:r>
            <w:r w:rsidR="0097366D" w:rsidRPr="00D70469">
              <w:rPr>
                <w:sz w:val="16"/>
                <w:szCs w:val="16"/>
              </w:rPr>
              <w:t>ктябрь</w:t>
            </w:r>
          </w:p>
          <w:p w:rsidR="004B4B74" w:rsidRDefault="004B4B74" w:rsidP="00895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  <w:p w:rsidR="004B4B74" w:rsidRPr="00D70469" w:rsidRDefault="004B4B74" w:rsidP="00895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9647A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A00F35" w:rsidP="0010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О.А.Кольчугина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A1EB6" w:rsidRPr="00D70469" w:rsidRDefault="00CA1EB6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О.А.Богатова</w:t>
            </w:r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6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Организация и проведение рейдов членами территориальной комиссии по делам несовершеннолетних и защите их прав </w:t>
            </w:r>
            <w:proofErr w:type="spellStart"/>
            <w:r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</w:rPr>
              <w:t xml:space="preserve"> муниципального района</w:t>
            </w:r>
          </w:p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 в места концентрации несовершеннолетних;</w:t>
            </w:r>
          </w:p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в помещения  коммерческих объектов и заведений, осуществляющих деятельность  в ночное время совместно с сотрудниками </w:t>
            </w:r>
            <w:r w:rsidR="00A54693" w:rsidRPr="00D70469">
              <w:rPr>
                <w:sz w:val="16"/>
                <w:szCs w:val="16"/>
              </w:rPr>
              <w:t>отделения полиции «</w:t>
            </w:r>
            <w:proofErr w:type="spellStart"/>
            <w:r w:rsidR="00A54693" w:rsidRPr="00D70469">
              <w:rPr>
                <w:sz w:val="16"/>
                <w:szCs w:val="16"/>
              </w:rPr>
              <w:t>Большесельское</w:t>
            </w:r>
            <w:proofErr w:type="spellEnd"/>
            <w:r w:rsidR="00A54693" w:rsidRPr="00D70469">
              <w:rPr>
                <w:sz w:val="16"/>
                <w:szCs w:val="16"/>
              </w:rPr>
              <w:t xml:space="preserve">» </w:t>
            </w:r>
            <w:proofErr w:type="spellStart"/>
            <w:r w:rsidR="00A54693" w:rsidRPr="00D70469">
              <w:rPr>
                <w:sz w:val="16"/>
                <w:szCs w:val="16"/>
              </w:rPr>
              <w:t>Тутаевского</w:t>
            </w:r>
            <w:proofErr w:type="spellEnd"/>
            <w:r w:rsidR="00A54693" w:rsidRPr="00D70469">
              <w:rPr>
                <w:sz w:val="16"/>
                <w:szCs w:val="16"/>
              </w:rPr>
              <w:t xml:space="preserve">  межмуниципального отдела Министерства  внутренних дел  Российской Федерации по Ярославской области </w:t>
            </w:r>
            <w:r w:rsidRPr="00D70469">
              <w:rPr>
                <w:sz w:val="16"/>
                <w:szCs w:val="16"/>
              </w:rPr>
              <w:t xml:space="preserve">в целях реализации положений Закона Ярославской области от </w:t>
            </w:r>
            <w:r w:rsidR="00A54693" w:rsidRPr="00D70469">
              <w:rPr>
                <w:sz w:val="16"/>
                <w:szCs w:val="16"/>
              </w:rPr>
              <w:t>0</w:t>
            </w:r>
            <w:r w:rsidRPr="00D70469">
              <w:rPr>
                <w:sz w:val="16"/>
                <w:szCs w:val="16"/>
              </w:rPr>
              <w:t>8.10.2009г.№50-з «О гарантиях прав ребёнка в Ярославской области»</w:t>
            </w:r>
          </w:p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</w:t>
            </w:r>
            <w:r w:rsidR="00255C0D">
              <w:rPr>
                <w:sz w:val="16"/>
                <w:szCs w:val="16"/>
              </w:rPr>
              <w:t>по месту жительства семей</w:t>
            </w:r>
            <w:r w:rsidRPr="00D70469">
              <w:rPr>
                <w:sz w:val="16"/>
                <w:szCs w:val="16"/>
              </w:rPr>
              <w:t>, находящиеся в социально опасном положении</w:t>
            </w:r>
          </w:p>
          <w:p w:rsidR="00CF50FC" w:rsidRPr="00D70469" w:rsidRDefault="00CF50FC" w:rsidP="00A54693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</w:t>
            </w:r>
            <w:r w:rsidR="00D2048F">
              <w:rPr>
                <w:sz w:val="16"/>
                <w:szCs w:val="16"/>
              </w:rPr>
              <w:t>по месту жительства семей</w:t>
            </w:r>
            <w:r w:rsidRPr="00D70469">
              <w:rPr>
                <w:sz w:val="16"/>
                <w:szCs w:val="16"/>
              </w:rPr>
              <w:t>, где проживают несовершеннолетние</w:t>
            </w:r>
            <w:r w:rsidR="00A54693" w:rsidRPr="00D70469">
              <w:rPr>
                <w:sz w:val="16"/>
                <w:szCs w:val="16"/>
              </w:rPr>
              <w:t xml:space="preserve">, в отношении которых </w:t>
            </w:r>
            <w:proofErr w:type="gramStart"/>
            <w:r w:rsidRPr="00D70469">
              <w:rPr>
                <w:sz w:val="16"/>
                <w:szCs w:val="16"/>
              </w:rPr>
              <w:t>территориальная</w:t>
            </w:r>
            <w:proofErr w:type="gramEnd"/>
            <w:r w:rsidRPr="00D70469">
              <w:rPr>
                <w:sz w:val="16"/>
                <w:szCs w:val="16"/>
              </w:rPr>
              <w:t xml:space="preserve"> комиссии по делам несовершеннолетних и защите их прав </w:t>
            </w:r>
            <w:proofErr w:type="spellStart"/>
            <w:r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</w:rPr>
              <w:t xml:space="preserve"> муниципального района проводит индивидуальную профилактическую работу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По определенному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A00F35" w:rsidP="00907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О.А.Кольчугина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4E1184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О.А.Богатова</w:t>
            </w:r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7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Default="004E118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Организация работы Детской общественной приемной при территориальной комиссии по делам несовершеннолетних и защите их прав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 муниципального района</w:t>
            </w:r>
          </w:p>
          <w:p w:rsidR="004B4B74" w:rsidRDefault="004B4B7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</w:p>
          <w:p w:rsidR="004B4B74" w:rsidRDefault="001F68C3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Создание  рубрики «Д</w:t>
            </w:r>
            <w:r w:rsidR="004B4B74">
              <w:rPr>
                <w:b w:val="0"/>
                <w:sz w:val="16"/>
                <w:szCs w:val="16"/>
              </w:rPr>
              <w:t xml:space="preserve">етская общественная приемная» на сайте администрации </w:t>
            </w:r>
            <w:proofErr w:type="spellStart"/>
            <w:r w:rsidR="004B4B74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="004B4B74">
              <w:rPr>
                <w:b w:val="0"/>
                <w:sz w:val="16"/>
                <w:szCs w:val="16"/>
              </w:rPr>
              <w:t xml:space="preserve"> муниципального района</w:t>
            </w:r>
          </w:p>
          <w:p w:rsidR="004B4B74" w:rsidRDefault="004B4B7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</w:p>
          <w:p w:rsidR="004B4B74" w:rsidRDefault="004B4B7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</w:p>
          <w:p w:rsidR="004B4B74" w:rsidRDefault="004B4B7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- </w:t>
            </w:r>
            <w:r w:rsidR="00255C0D">
              <w:rPr>
                <w:b w:val="0"/>
                <w:sz w:val="16"/>
                <w:szCs w:val="16"/>
              </w:rPr>
              <w:t xml:space="preserve"> Участие в </w:t>
            </w:r>
            <w:r>
              <w:rPr>
                <w:b w:val="0"/>
                <w:sz w:val="16"/>
                <w:szCs w:val="16"/>
              </w:rPr>
              <w:t>Един</w:t>
            </w:r>
            <w:r w:rsidR="00255C0D">
              <w:rPr>
                <w:b w:val="0"/>
                <w:sz w:val="16"/>
                <w:szCs w:val="16"/>
              </w:rPr>
              <w:t>ом дне</w:t>
            </w:r>
            <w:r>
              <w:rPr>
                <w:b w:val="0"/>
                <w:sz w:val="16"/>
                <w:szCs w:val="16"/>
              </w:rPr>
              <w:t xml:space="preserve">  детских общественных приемных для несовершеннолетних, </w:t>
            </w:r>
            <w:proofErr w:type="gramStart"/>
            <w:r>
              <w:rPr>
                <w:b w:val="0"/>
                <w:sz w:val="16"/>
                <w:szCs w:val="16"/>
              </w:rPr>
              <w:t>посвященный</w:t>
            </w:r>
            <w:proofErr w:type="gramEnd"/>
            <w:r>
              <w:rPr>
                <w:b w:val="0"/>
                <w:sz w:val="16"/>
                <w:szCs w:val="16"/>
              </w:rPr>
              <w:t xml:space="preserve">  Международному дню защиты детей</w:t>
            </w:r>
            <w:ins w:id="41" w:author="Меньшикова Наталья Викторовна" w:date="2017-01-10T16:29:00Z">
              <w:r w:rsidR="00D2048F">
                <w:rPr>
                  <w:b w:val="0"/>
                  <w:sz w:val="16"/>
                  <w:szCs w:val="16"/>
                </w:rPr>
                <w:t xml:space="preserve"> </w:t>
              </w:r>
            </w:ins>
          </w:p>
          <w:p w:rsidR="004B4B74" w:rsidRPr="00D70469" w:rsidRDefault="004B4B7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Default="00CF50FC" w:rsidP="00E24D06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по отдельному плану</w:t>
            </w:r>
            <w:r w:rsidR="004B4B74">
              <w:rPr>
                <w:b w:val="0"/>
                <w:sz w:val="16"/>
                <w:szCs w:val="16"/>
              </w:rPr>
              <w:t xml:space="preserve"> (не реже одного раза в квартал)</w:t>
            </w:r>
          </w:p>
          <w:p w:rsidR="004B4B74" w:rsidRDefault="004B4B74" w:rsidP="00E24D06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февраль</w:t>
            </w:r>
          </w:p>
          <w:p w:rsidR="004B4B74" w:rsidRDefault="004B4B74" w:rsidP="00E24D06">
            <w:pPr>
              <w:pStyle w:val="a3"/>
              <w:rPr>
                <w:b w:val="0"/>
                <w:sz w:val="16"/>
                <w:szCs w:val="16"/>
              </w:rPr>
            </w:pPr>
          </w:p>
          <w:p w:rsidR="004B4B74" w:rsidRDefault="004B4B74" w:rsidP="00E24D06">
            <w:pPr>
              <w:pStyle w:val="a3"/>
              <w:rPr>
                <w:b w:val="0"/>
                <w:sz w:val="16"/>
                <w:szCs w:val="16"/>
              </w:rPr>
            </w:pPr>
          </w:p>
          <w:p w:rsidR="004B4B74" w:rsidRDefault="004B4B74" w:rsidP="00E24D06">
            <w:pPr>
              <w:pStyle w:val="a3"/>
              <w:rPr>
                <w:b w:val="0"/>
                <w:sz w:val="16"/>
                <w:szCs w:val="16"/>
              </w:rPr>
            </w:pPr>
          </w:p>
          <w:p w:rsidR="004B4B74" w:rsidRPr="00D70469" w:rsidRDefault="004B4B74" w:rsidP="00E24D06">
            <w:pPr>
              <w:pStyle w:val="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Н.Н.Доднова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A1EB6" w:rsidRPr="00D70469" w:rsidRDefault="00E7447B" w:rsidP="00CA1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О.А.Кольчугина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А.А.Батова</w:t>
            </w:r>
            <w:proofErr w:type="spellEnd"/>
          </w:p>
          <w:p w:rsidR="00CA1EB6" w:rsidRPr="00D70469" w:rsidRDefault="004B4B74" w:rsidP="00CA1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  <w:p w:rsidR="00CF50FC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Л.И.Лешкина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8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E7447B" w:rsidP="009070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Межведомственные оперативно поисковые мероприятия «Мобильные группы» по предупреждению правонарушений несовершеннолетних и выявлению семей, находящихся в социально опасном положении</w:t>
            </w:r>
            <w:r w:rsidR="00255C0D">
              <w:rPr>
                <w:sz w:val="16"/>
                <w:szCs w:val="16"/>
              </w:rPr>
              <w:t xml:space="preserve"> в </w:t>
            </w:r>
            <w:proofErr w:type="spellStart"/>
            <w:r w:rsidR="00255C0D">
              <w:rPr>
                <w:sz w:val="16"/>
                <w:szCs w:val="16"/>
              </w:rPr>
              <w:t>Большесельском</w:t>
            </w:r>
            <w:proofErr w:type="spellEnd"/>
            <w:r w:rsidR="00255C0D">
              <w:rPr>
                <w:sz w:val="16"/>
                <w:szCs w:val="16"/>
              </w:rPr>
              <w:t xml:space="preserve"> муниципальном районе</w:t>
            </w:r>
          </w:p>
          <w:p w:rsidR="00CF50FC" w:rsidRPr="00D70469" w:rsidRDefault="00CF50FC" w:rsidP="004A5B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E7447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E7447B" w:rsidP="00FB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О.А.Кольчугина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А.А.Батова</w:t>
            </w:r>
            <w:proofErr w:type="spellEnd"/>
          </w:p>
          <w:p w:rsidR="00CF50FC" w:rsidRPr="00D70469" w:rsidRDefault="00E7447B" w:rsidP="00FB3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Л.И.Лешкина</w:t>
            </w:r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36AE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9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FB3E80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Оказание помощи подросткам, в отношении которых территориальная комиссия проводит индивидуальную профилактическую работу</w:t>
            </w:r>
            <w:r w:rsidR="00282FA5">
              <w:rPr>
                <w:sz w:val="16"/>
                <w:szCs w:val="16"/>
              </w:rPr>
              <w:t>,</w:t>
            </w:r>
            <w:r w:rsidRPr="00D70469">
              <w:rPr>
                <w:sz w:val="16"/>
                <w:szCs w:val="16"/>
              </w:rPr>
              <w:t xml:space="preserve"> во временном трудоустройстве.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CF50FC" w:rsidRPr="00D70469" w:rsidRDefault="00CA1EB6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</w:tc>
      </w:tr>
      <w:tr w:rsidR="00D70469" w:rsidRPr="00D70469" w:rsidTr="003617AE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A32EC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10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A20B7E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Участие в работе советов по профилактике правонарушений в образовательных организациях  района.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A00F35" w:rsidP="00A20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О.А.Кольчугина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F50FC" w:rsidRPr="00D70469" w:rsidRDefault="00CF50FC" w:rsidP="00800AB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А.А.Батова</w:t>
            </w:r>
            <w:proofErr w:type="spellEnd"/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36AE" w:rsidRPr="00D70469">
              <w:rPr>
                <w:sz w:val="16"/>
                <w:szCs w:val="16"/>
              </w:rPr>
              <w:t>.1</w:t>
            </w:r>
            <w:r w:rsidR="00EC309A" w:rsidRPr="00D70469">
              <w:rPr>
                <w:sz w:val="16"/>
                <w:szCs w:val="16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800AB0">
            <w:pPr>
              <w:pStyle w:val="1"/>
              <w:jc w:val="both"/>
              <w:outlineLvl w:val="0"/>
              <w:rPr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Осуществле</w:t>
            </w:r>
            <w:r w:rsidR="001F68C3">
              <w:rPr>
                <w:b w:val="0"/>
                <w:sz w:val="16"/>
                <w:szCs w:val="16"/>
              </w:rPr>
              <w:t xml:space="preserve">ние консультационного приема </w:t>
            </w:r>
            <w:r w:rsidRPr="00D70469">
              <w:rPr>
                <w:b w:val="0"/>
                <w:sz w:val="16"/>
                <w:szCs w:val="16"/>
              </w:rPr>
              <w:t>несовершеннолетних и родителей, рассмотрение их жалоб и заявлений, связанных с нарушением или ограничением прав и законных интересов несовершеннолетних в соответствии с Законом от 2 мая 2006 г. N 59-ФЗ</w:t>
            </w:r>
            <w:r w:rsidRPr="00D70469">
              <w:rPr>
                <w:b w:val="0"/>
                <w:sz w:val="16"/>
                <w:szCs w:val="16"/>
              </w:rPr>
              <w:br/>
              <w:t>"О порядке рассмотрения обращений граждан Российской Федерации"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0C762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0C762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1CF3" w:rsidRPr="00D70469">
              <w:rPr>
                <w:sz w:val="16"/>
                <w:szCs w:val="16"/>
              </w:rPr>
              <w:t>.1</w:t>
            </w:r>
            <w:r w:rsidR="00EC309A" w:rsidRPr="00D70469">
              <w:rPr>
                <w:sz w:val="16"/>
                <w:szCs w:val="16"/>
              </w:rPr>
              <w:t>2</w:t>
            </w:r>
            <w:r w:rsidR="00E21CF3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Default="00E21CF3" w:rsidP="00E7447B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Организ</w:t>
            </w:r>
            <w:r w:rsidR="00E7447B">
              <w:rPr>
                <w:sz w:val="16"/>
                <w:szCs w:val="16"/>
              </w:rPr>
              <w:t>ация  информационно рекламной ка</w:t>
            </w:r>
            <w:r w:rsidRPr="00D70469">
              <w:rPr>
                <w:sz w:val="16"/>
                <w:szCs w:val="16"/>
              </w:rPr>
              <w:t xml:space="preserve">мпании  </w:t>
            </w:r>
            <w:r w:rsidR="00E7447B">
              <w:rPr>
                <w:sz w:val="16"/>
                <w:szCs w:val="16"/>
              </w:rPr>
              <w:t>по  противодействию жестокому обращению с детьми, продвижению детского телефона доверия  с единым общероссийским  телефонным номером</w:t>
            </w:r>
            <w:r w:rsidR="00324BCF">
              <w:rPr>
                <w:sz w:val="16"/>
                <w:szCs w:val="16"/>
              </w:rPr>
              <w:t xml:space="preserve"> </w:t>
            </w:r>
            <w:r w:rsidR="00C12B59">
              <w:rPr>
                <w:sz w:val="16"/>
                <w:szCs w:val="16"/>
              </w:rPr>
              <w:t>на территории района</w:t>
            </w:r>
          </w:p>
          <w:p w:rsidR="00E7447B" w:rsidRPr="00D70469" w:rsidRDefault="00E7447B" w:rsidP="00E74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проведение мероприятий в образовательных организациях по популяризации детского телефона доверия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E21CF3" w:rsidP="00E24D06">
            <w:pPr>
              <w:jc w:val="center"/>
              <w:rPr>
                <w:sz w:val="16"/>
                <w:szCs w:val="16"/>
              </w:rPr>
            </w:pPr>
          </w:p>
          <w:p w:rsidR="00E21CF3" w:rsidRDefault="00E7447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E7447B" w:rsidRDefault="00E7447B" w:rsidP="00E24D06">
            <w:pPr>
              <w:jc w:val="center"/>
              <w:rPr>
                <w:sz w:val="16"/>
                <w:szCs w:val="16"/>
              </w:rPr>
            </w:pPr>
          </w:p>
          <w:p w:rsidR="00E7447B" w:rsidRDefault="00E7447B" w:rsidP="00E24D06">
            <w:pPr>
              <w:jc w:val="center"/>
              <w:rPr>
                <w:sz w:val="16"/>
                <w:szCs w:val="16"/>
              </w:rPr>
            </w:pPr>
          </w:p>
          <w:p w:rsidR="00E7447B" w:rsidRPr="00D70469" w:rsidRDefault="00E7447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E21CF3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E21CF3" w:rsidRDefault="00E21CF3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E7447B" w:rsidRPr="00D70469" w:rsidRDefault="00E7447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  <w:p w:rsidR="00E21CF3" w:rsidRPr="00D70469" w:rsidRDefault="00E21CF3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И.В.Чернова</w:t>
            </w:r>
          </w:p>
          <w:p w:rsidR="00E21CF3" w:rsidRPr="00D70469" w:rsidRDefault="00E21CF3" w:rsidP="00E24D06">
            <w:pPr>
              <w:jc w:val="center"/>
              <w:rPr>
                <w:sz w:val="16"/>
                <w:szCs w:val="16"/>
              </w:rPr>
            </w:pPr>
          </w:p>
        </w:tc>
      </w:tr>
      <w:tr w:rsidR="004B4B74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4" w:rsidRDefault="004B4B74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4" w:rsidRPr="00D70469" w:rsidRDefault="004B4B74" w:rsidP="00255C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</w:t>
            </w:r>
            <w:r w:rsidR="00255C0D">
              <w:rPr>
                <w:sz w:val="16"/>
                <w:szCs w:val="16"/>
              </w:rPr>
              <w:t>районного</w:t>
            </w:r>
            <w:r>
              <w:rPr>
                <w:sz w:val="16"/>
                <w:szCs w:val="16"/>
              </w:rPr>
              <w:t xml:space="preserve"> родительского собрания  «Ответственное </w:t>
            </w:r>
            <w:proofErr w:type="spellStart"/>
            <w:r>
              <w:rPr>
                <w:sz w:val="16"/>
                <w:szCs w:val="16"/>
              </w:rPr>
              <w:t>родительство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4" w:rsidRPr="00D70469" w:rsidRDefault="004B4B74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B74" w:rsidRDefault="004B4B74" w:rsidP="00E24D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С.Н.Леванцова</w:t>
            </w:r>
            <w:proofErr w:type="spellEnd"/>
          </w:p>
          <w:p w:rsidR="004B4B74" w:rsidRDefault="004B4B74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  <w:p w:rsidR="004B4B74" w:rsidRDefault="004B4B74" w:rsidP="00E24D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  <w:p w:rsidR="004B4B74" w:rsidRPr="00D70469" w:rsidRDefault="004B4B74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О.В.Костерева</w:t>
            </w:r>
          </w:p>
        </w:tc>
      </w:tr>
      <w:tr w:rsidR="00255C0D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0D" w:rsidRDefault="00F23E2F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6.14.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0D" w:rsidRPr="00F23E2F" w:rsidRDefault="00F23E2F" w:rsidP="00255C0D">
            <w:pPr>
              <w:jc w:val="both"/>
              <w:rPr>
                <w:b/>
                <w:sz w:val="16"/>
                <w:szCs w:val="16"/>
              </w:rPr>
            </w:pPr>
            <w:r w:rsidRPr="00F23E2F">
              <w:rPr>
                <w:b/>
                <w:sz w:val="16"/>
                <w:szCs w:val="16"/>
              </w:rPr>
              <w:t>Участие в областных оперативно – профилактических мероприятиях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0D" w:rsidRDefault="00255C0D" w:rsidP="00E2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C0D" w:rsidRDefault="00255C0D" w:rsidP="00E24D06">
            <w:pPr>
              <w:jc w:val="center"/>
              <w:rPr>
                <w:sz w:val="16"/>
                <w:szCs w:val="16"/>
              </w:rPr>
            </w:pPr>
          </w:p>
        </w:tc>
      </w:tr>
      <w:tr w:rsidR="00E7447B" w:rsidRPr="00D70469" w:rsidTr="003617AE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E7447B" w:rsidP="00EC3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E7447B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«Дети и правопорядок», </w:t>
            </w:r>
            <w:proofErr w:type="gramStart"/>
            <w:r>
              <w:rPr>
                <w:sz w:val="16"/>
                <w:szCs w:val="16"/>
              </w:rPr>
              <w:t>направленное</w:t>
            </w:r>
            <w:proofErr w:type="gramEnd"/>
            <w:r>
              <w:rPr>
                <w:sz w:val="16"/>
                <w:szCs w:val="16"/>
              </w:rPr>
              <w:t xml:space="preserve"> на подготовку к летнему оздоровительному сезону</w:t>
            </w:r>
            <w:r w:rsidR="00890CEB">
              <w:rPr>
                <w:sz w:val="16"/>
                <w:szCs w:val="16"/>
              </w:rPr>
              <w:t>, организацию работы по предупреждению безнадзорности и правонарушений несовершеннолетних, выработку навыков безопасного поведения детей и подростков в период летнего отдыха</w:t>
            </w:r>
          </w:p>
          <w:p w:rsidR="00C12B59" w:rsidRDefault="00C12B59" w:rsidP="00E24D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С.Н. </w:t>
            </w:r>
            <w:proofErr w:type="spellStart"/>
            <w:r>
              <w:rPr>
                <w:sz w:val="16"/>
                <w:szCs w:val="16"/>
              </w:rPr>
              <w:t>Леванцова</w:t>
            </w:r>
            <w:proofErr w:type="spellEnd"/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Г.С.Крылова</w:t>
            </w:r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Л.И.Лешкина</w:t>
            </w:r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Н.Н.Додонова</w:t>
            </w:r>
          </w:p>
          <w:p w:rsidR="00890CEB" w:rsidRDefault="00890CEB" w:rsidP="001F6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О.А.Богатова</w:t>
            </w:r>
          </w:p>
        </w:tc>
      </w:tr>
      <w:tr w:rsidR="00E7447B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E7447B" w:rsidP="00EC3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890CEB" w:rsidP="00E24D06">
            <w:pPr>
              <w:jc w:val="both"/>
              <w:rPr>
                <w:ins w:id="42" w:author="Меньшикова Наталья Викторовна" w:date="2017-01-10T16:31:00Z"/>
                <w:sz w:val="16"/>
                <w:szCs w:val="16"/>
              </w:rPr>
            </w:pPr>
            <w:r>
              <w:rPr>
                <w:sz w:val="16"/>
                <w:szCs w:val="16"/>
              </w:rPr>
              <w:t>«Семья», направленное на профилактику семейного неблагополучия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предупреждение противоправных действий  в отношении детей в семьях, защиту прав и законных интересов несовершеннолетних</w:t>
            </w:r>
          </w:p>
          <w:p w:rsidR="00C12B59" w:rsidRDefault="00C12B59" w:rsidP="00E24D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С.Н. </w:t>
            </w:r>
            <w:proofErr w:type="spellStart"/>
            <w:r>
              <w:rPr>
                <w:sz w:val="16"/>
                <w:szCs w:val="16"/>
              </w:rPr>
              <w:t>Леванцова</w:t>
            </w:r>
            <w:proofErr w:type="spellEnd"/>
          </w:p>
          <w:p w:rsidR="00E7447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  <w:p w:rsidR="00890CE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Л.И.Лешкина</w:t>
            </w:r>
          </w:p>
          <w:p w:rsidR="00890CE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Н.Н.Додонова</w:t>
            </w:r>
          </w:p>
          <w:p w:rsidR="00890CE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О.А.Богатова</w:t>
            </w:r>
          </w:p>
          <w:p w:rsidR="00890CE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В.Н.Мельникова</w:t>
            </w:r>
          </w:p>
        </w:tc>
      </w:tr>
      <w:tr w:rsidR="00E7447B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E7447B" w:rsidP="00EC3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890CEB" w:rsidP="001F68C3">
            <w:pPr>
              <w:jc w:val="both"/>
              <w:rPr>
                <w:ins w:id="43" w:author="Меньшикова Наталья Викторовна" w:date="2017-01-10T16:31:00Z"/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«Всеобуч», направленное на выявление детей, не приступивших к учебному процессу, возвращение их в образовательные организации, оказание помощи в трудоустройстве и проведении с ними  работы по предупреждению правонарушений</w:t>
            </w:r>
          </w:p>
          <w:p w:rsidR="00C12B59" w:rsidRDefault="00C12B59" w:rsidP="001F68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Default="00890CEB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С.Н. </w:t>
            </w:r>
            <w:proofErr w:type="spellStart"/>
            <w:r>
              <w:rPr>
                <w:sz w:val="16"/>
                <w:szCs w:val="16"/>
              </w:rPr>
              <w:t>Леванцова</w:t>
            </w:r>
            <w:proofErr w:type="spellEnd"/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  <w:p w:rsidR="00890CEB" w:rsidRDefault="00890CEB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Г.С.Крылова</w:t>
            </w:r>
          </w:p>
          <w:p w:rsidR="00E7447B" w:rsidRDefault="00E7447B" w:rsidP="00E24D06">
            <w:pPr>
              <w:jc w:val="center"/>
              <w:rPr>
                <w:sz w:val="16"/>
                <w:szCs w:val="16"/>
              </w:rPr>
            </w:pPr>
          </w:p>
        </w:tc>
      </w:tr>
      <w:tr w:rsidR="00F23E2F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EC3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1F68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«Мобильные группы» по предупреждению правонарушений несовершеннолетних и выявлению семей, находящихся в социально опасном положении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890C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23E2F" w:rsidRDefault="00F23E2F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  <w:p w:rsidR="00F23E2F" w:rsidRDefault="00F23E2F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Г.С.Крылова</w:t>
            </w:r>
          </w:p>
        </w:tc>
      </w:tr>
      <w:tr w:rsidR="00F23E2F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EC3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F23E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Операция «Внимание! Дети!» по профилактике  </w:t>
            </w:r>
            <w:proofErr w:type="spellStart"/>
            <w:proofErr w:type="gramStart"/>
            <w:r>
              <w:rPr>
                <w:sz w:val="16"/>
                <w:szCs w:val="16"/>
              </w:rPr>
              <w:t>дорожно</w:t>
            </w:r>
            <w:proofErr w:type="spellEnd"/>
            <w:r>
              <w:rPr>
                <w:sz w:val="16"/>
                <w:szCs w:val="16"/>
              </w:rPr>
              <w:t xml:space="preserve"> – транспортного</w:t>
            </w:r>
            <w:proofErr w:type="gramEnd"/>
            <w:r>
              <w:rPr>
                <w:sz w:val="16"/>
                <w:szCs w:val="16"/>
              </w:rPr>
              <w:t xml:space="preserve"> травматизма привития детям знаний, умений навыков безопасного  поведения на улицах и дорогах.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– апрель</w:t>
            </w:r>
          </w:p>
          <w:p w:rsidR="00F23E2F" w:rsidRDefault="00F23E2F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Г.С.Крылова </w:t>
            </w:r>
          </w:p>
          <w:p w:rsidR="00F23E2F" w:rsidRDefault="00F23E2F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</w:tc>
      </w:tr>
      <w:tr w:rsidR="00F23E2F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EC30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23E2F" w:rsidP="001F68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  «</w:t>
            </w:r>
            <w:r w:rsidR="00F42B5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еделя безопасности дорожного движения</w:t>
            </w:r>
            <w:r w:rsidR="00F42B58">
              <w:rPr>
                <w:sz w:val="16"/>
                <w:szCs w:val="16"/>
              </w:rPr>
              <w:t>», направленная  на обеспечение безопасности детей на дорогах в летний период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F" w:rsidRDefault="00F42B58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– 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F42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Г.С.Крылова </w:t>
            </w:r>
          </w:p>
          <w:p w:rsidR="00F23E2F" w:rsidRDefault="00F42B58" w:rsidP="00F42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</w:tc>
      </w:tr>
      <w:tr w:rsidR="009F49C4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C4" w:rsidRDefault="009F49C4" w:rsidP="00F42B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  <w:r w:rsidR="00F42B58">
              <w:rPr>
                <w:sz w:val="16"/>
                <w:szCs w:val="16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C4" w:rsidRDefault="009F49C4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цикла мероприятий посвященных правовой тематике «Гражданский час» в образовательных организациях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C4" w:rsidRDefault="009F49C4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особому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C4" w:rsidRDefault="009F49C4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F42B58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F42B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Pr="00F42B58" w:rsidRDefault="00F42B58" w:rsidP="00E24D0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42B58">
              <w:rPr>
                <w:b/>
                <w:sz w:val="16"/>
                <w:szCs w:val="16"/>
              </w:rPr>
              <w:t>Участие в областных межведомственных акциях: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E24D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890CEB">
            <w:pPr>
              <w:jc w:val="center"/>
              <w:rPr>
                <w:sz w:val="16"/>
                <w:szCs w:val="16"/>
              </w:rPr>
            </w:pPr>
          </w:p>
        </w:tc>
      </w:tr>
      <w:tr w:rsidR="00F42B58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F42B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«Неделя  безопасного поведения в сети интернет»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И.В. Чернова </w:t>
            </w:r>
          </w:p>
          <w:p w:rsidR="00F42B58" w:rsidRDefault="00F42B58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Н.Б. </w:t>
            </w:r>
            <w:proofErr w:type="spellStart"/>
            <w:r>
              <w:rPr>
                <w:sz w:val="16"/>
                <w:szCs w:val="16"/>
              </w:rPr>
              <w:t>Брюханкова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42B58" w:rsidRDefault="00F42B58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О.Н.Гвоздарева</w:t>
            </w:r>
          </w:p>
        </w:tc>
      </w:tr>
      <w:tr w:rsidR="00F42B58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F42B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E24D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«Месячник безопасности дорожного движения»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8" w:rsidRDefault="00F42B58" w:rsidP="00E2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5" w:rsidRDefault="00D105F5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Г.С.Крылова </w:t>
            </w:r>
          </w:p>
          <w:p w:rsidR="00F42B58" w:rsidRDefault="00D105F5" w:rsidP="0089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И.В.Чернова</w:t>
            </w:r>
          </w:p>
        </w:tc>
      </w:tr>
      <w:tr w:rsidR="00D70469" w:rsidRPr="00D70469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24D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0C7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F50FC" w:rsidRPr="00D70469">
              <w:rPr>
                <w:b/>
                <w:sz w:val="16"/>
                <w:szCs w:val="16"/>
              </w:rPr>
              <w:t xml:space="preserve">.  Информационно-аналитическая деятельность </w:t>
            </w:r>
          </w:p>
        </w:tc>
      </w:tr>
      <w:tr w:rsidR="00D70469" w:rsidRPr="00D70469" w:rsidTr="003617AE">
        <w:tblPrEx>
          <w:tblLook w:val="04A0"/>
        </w:tblPrEx>
        <w:tc>
          <w:tcPr>
            <w:tcW w:w="709" w:type="dxa"/>
          </w:tcPr>
          <w:p w:rsidR="00CF50FC" w:rsidRPr="00D70469" w:rsidRDefault="00282FA5" w:rsidP="00C30E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54693" w:rsidRPr="00D70469">
              <w:rPr>
                <w:sz w:val="16"/>
                <w:szCs w:val="16"/>
              </w:rPr>
              <w:t>.1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</w:tcPr>
          <w:p w:rsidR="00CF50FC" w:rsidRPr="00D70469" w:rsidRDefault="00A54693" w:rsidP="00A54693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Анализ</w:t>
            </w:r>
            <w:r w:rsidR="00CF50FC" w:rsidRPr="00D70469">
              <w:rPr>
                <w:sz w:val="16"/>
                <w:szCs w:val="16"/>
              </w:rPr>
              <w:t xml:space="preserve"> состояни</w:t>
            </w:r>
            <w:r w:rsidRPr="00D70469">
              <w:rPr>
                <w:sz w:val="16"/>
                <w:szCs w:val="16"/>
              </w:rPr>
              <w:t>я</w:t>
            </w:r>
            <w:r w:rsidR="00CF50FC" w:rsidRPr="00D70469">
              <w:rPr>
                <w:sz w:val="16"/>
                <w:szCs w:val="16"/>
              </w:rPr>
              <w:t xml:space="preserve"> работы по защите прав и охраняемых законом интересов, профилактике безнадзорности и правонарушений несовершеннолетних в органы исполнительной и представительной власти (по требованию прокуратуры, администрации </w:t>
            </w:r>
            <w:proofErr w:type="spellStart"/>
            <w:r w:rsidR="00CF50F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CF50FC" w:rsidRPr="00D70469">
              <w:rPr>
                <w:sz w:val="16"/>
                <w:szCs w:val="16"/>
              </w:rPr>
              <w:t xml:space="preserve"> муниципального района, Собрания представителей </w:t>
            </w:r>
            <w:proofErr w:type="spellStart"/>
            <w:r w:rsidR="00CF50F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CF50FC" w:rsidRPr="00D70469">
              <w:rPr>
                <w:sz w:val="16"/>
                <w:szCs w:val="16"/>
              </w:rPr>
              <w:t xml:space="preserve"> муниципального района, комиссии  по делам несовершеннолетних и защите их прав  при Пр</w:t>
            </w:r>
            <w:r w:rsidR="00E7447B">
              <w:rPr>
                <w:sz w:val="16"/>
                <w:szCs w:val="16"/>
              </w:rPr>
              <w:t>авительстве Ярославской области</w:t>
            </w:r>
            <w:r w:rsidR="00CF50FC" w:rsidRPr="00D70469">
              <w:rPr>
                <w:sz w:val="16"/>
                <w:szCs w:val="16"/>
              </w:rPr>
              <w:t>).</w:t>
            </w:r>
          </w:p>
        </w:tc>
        <w:tc>
          <w:tcPr>
            <w:tcW w:w="1419" w:type="dxa"/>
            <w:gridSpan w:val="2"/>
          </w:tcPr>
          <w:p w:rsidR="00CF50FC" w:rsidRPr="00D70469" w:rsidRDefault="00CF50FC" w:rsidP="00E24D0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76" w:type="dxa"/>
            <w:gridSpan w:val="2"/>
          </w:tcPr>
          <w:p w:rsidR="00CF50FC" w:rsidRPr="00D70469" w:rsidRDefault="00CF50FC" w:rsidP="00E24D0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3617AE">
        <w:trPr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F50FC" w:rsidRPr="00D70469">
              <w:rPr>
                <w:sz w:val="16"/>
                <w:szCs w:val="16"/>
              </w:rPr>
              <w:t>.</w:t>
            </w:r>
            <w:r w:rsidR="00A54693" w:rsidRPr="00D70469">
              <w:rPr>
                <w:sz w:val="16"/>
                <w:szCs w:val="16"/>
              </w:rPr>
              <w:t>2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800AB0">
            <w:pPr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Актуализация банка данных:</w:t>
            </w:r>
          </w:p>
          <w:p w:rsidR="00CF50FC" w:rsidRPr="00D70469" w:rsidRDefault="00282FA5" w:rsidP="0080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семей</w:t>
            </w:r>
            <w:r w:rsidR="00CF50FC" w:rsidRPr="00D70469">
              <w:rPr>
                <w:sz w:val="16"/>
                <w:szCs w:val="16"/>
              </w:rPr>
              <w:t xml:space="preserve">, находящихся в социальном положении </w:t>
            </w:r>
            <w:r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C62D7F">
              <w:rPr>
                <w:sz w:val="16"/>
                <w:szCs w:val="16"/>
              </w:rPr>
              <w:t>Большесельского</w:t>
            </w:r>
            <w:proofErr w:type="spellEnd"/>
            <w:r w:rsidR="00C62D7F">
              <w:rPr>
                <w:sz w:val="16"/>
                <w:szCs w:val="16"/>
              </w:rPr>
              <w:t xml:space="preserve"> муниципального района</w:t>
            </w:r>
            <w:r w:rsidR="00CF50FC" w:rsidRPr="00D70469">
              <w:rPr>
                <w:sz w:val="16"/>
                <w:szCs w:val="16"/>
              </w:rPr>
              <w:t>;</w:t>
            </w:r>
          </w:p>
          <w:p w:rsidR="00CF50FC" w:rsidRPr="00D70469" w:rsidRDefault="00CF50FC" w:rsidP="001F68C3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несовершеннолетних, в отношении которых </w:t>
            </w:r>
            <w:r w:rsidR="00A54693" w:rsidRPr="00D70469">
              <w:rPr>
                <w:sz w:val="16"/>
                <w:szCs w:val="16"/>
              </w:rPr>
              <w:t xml:space="preserve">территориальная комиссия по делам несовершеннолетних и защите их прав </w:t>
            </w:r>
            <w:proofErr w:type="spellStart"/>
            <w:r w:rsidR="00A54693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A54693" w:rsidRPr="00D70469">
              <w:rPr>
                <w:sz w:val="16"/>
                <w:szCs w:val="16"/>
              </w:rPr>
              <w:t xml:space="preserve"> муниципального района </w:t>
            </w:r>
            <w:r w:rsidRPr="00D70469">
              <w:rPr>
                <w:sz w:val="16"/>
                <w:szCs w:val="16"/>
              </w:rPr>
              <w:t xml:space="preserve"> проводит индивидуально профилактическую работу в соответствии со ст. 5 </w:t>
            </w:r>
            <w:r w:rsidR="00282FA5" w:rsidRPr="00D70469">
              <w:rPr>
                <w:sz w:val="16"/>
                <w:szCs w:val="16"/>
              </w:rPr>
              <w:t>Федерального закона от 24 июня 1999 г.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62D7F" w:rsidP="00800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D70469" w:rsidRPr="00D70469" w:rsidTr="003617A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A32EC" w:rsidRPr="00D70469">
              <w:rPr>
                <w:sz w:val="16"/>
                <w:szCs w:val="16"/>
              </w:rPr>
              <w:t>.</w:t>
            </w:r>
            <w:r w:rsidR="00A54693" w:rsidRPr="00D70469">
              <w:rPr>
                <w:sz w:val="16"/>
                <w:szCs w:val="16"/>
              </w:rPr>
              <w:t>3</w:t>
            </w:r>
          </w:p>
        </w:tc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62D7F" w:rsidP="001F68C3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 о работе по профилактике безнадзорности и правонарушений несовершеннолетних в соответствии с  Постановлением Правительства области от 16.12.2013 года № 1643-п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62D7F" w:rsidP="00E164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3617A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A32EC" w:rsidRPr="00D70469">
              <w:rPr>
                <w:sz w:val="16"/>
                <w:szCs w:val="16"/>
              </w:rPr>
              <w:t>.</w:t>
            </w:r>
            <w:r w:rsidR="00A54693" w:rsidRPr="00D70469">
              <w:rPr>
                <w:sz w:val="16"/>
                <w:szCs w:val="16"/>
              </w:rPr>
              <w:t>4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62D7F" w:rsidP="00A153B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Актуализация  банка данных об органах и учреждениях системы  профилактики безнадзорности и правонарушений несовершеннолетних, расположенных  на территории </w:t>
            </w:r>
            <w:proofErr w:type="spellStart"/>
            <w:r>
              <w:rPr>
                <w:sz w:val="16"/>
                <w:szCs w:val="16"/>
              </w:rPr>
              <w:t>Большесельского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62D7F" w:rsidP="00E164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C62D7F" w:rsidRPr="00D70469" w:rsidTr="003617A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C62D7F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C62D7F" w:rsidP="00A153B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Актуализация  информации о муниципальном Реестре мест, нахождение в которых может причинить вред здоровью детей  или негативно повлиять на их развитие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C62D7F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 в полугодие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C62D7F" w:rsidP="00E164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C62D7F" w:rsidRPr="00D70469" w:rsidTr="003617A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C62D7F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C62D7F" w:rsidP="00A153B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проблем безнадзорности, правонарушений и защиты прав несовершеннолетних, организации деятельности территориальной комиссии по делам несовершеннолетних и защите их прав </w:t>
            </w:r>
            <w:proofErr w:type="spellStart"/>
            <w:r>
              <w:rPr>
                <w:sz w:val="16"/>
                <w:szCs w:val="16"/>
              </w:rPr>
              <w:t>Большесельского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  <w:r w:rsidR="009D7965">
              <w:rPr>
                <w:sz w:val="16"/>
                <w:szCs w:val="16"/>
              </w:rPr>
              <w:t xml:space="preserve"> в газете «</w:t>
            </w:r>
            <w:proofErr w:type="spellStart"/>
            <w:r w:rsidR="009D7965">
              <w:rPr>
                <w:sz w:val="16"/>
                <w:szCs w:val="16"/>
              </w:rPr>
              <w:t>Большесельские</w:t>
            </w:r>
            <w:proofErr w:type="spellEnd"/>
            <w:r w:rsidR="009D7965">
              <w:rPr>
                <w:sz w:val="16"/>
                <w:szCs w:val="16"/>
              </w:rPr>
              <w:t xml:space="preserve"> вести», на сайте  администрации </w:t>
            </w:r>
            <w:proofErr w:type="spellStart"/>
            <w:r w:rsidR="009D7965">
              <w:rPr>
                <w:sz w:val="16"/>
                <w:szCs w:val="16"/>
              </w:rPr>
              <w:t>Большесельского</w:t>
            </w:r>
            <w:proofErr w:type="spellEnd"/>
            <w:r w:rsidR="009D796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9D7965" w:rsidP="00E24D0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F" w:rsidRDefault="009D7965" w:rsidP="00E164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Н.Б.Брюханкова</w:t>
            </w:r>
            <w:proofErr w:type="spellEnd"/>
          </w:p>
          <w:p w:rsidR="009D7965" w:rsidRDefault="009D7965" w:rsidP="00E16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О.В.Костерева</w:t>
            </w:r>
          </w:p>
        </w:tc>
      </w:tr>
      <w:tr w:rsidR="00D105F5" w:rsidRPr="00D70469" w:rsidTr="003617AE">
        <w:trPr>
          <w:trHeight w:val="56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5" w:rsidRPr="003617AE" w:rsidRDefault="003617AE" w:rsidP="00E1643E">
            <w:pPr>
              <w:jc w:val="center"/>
              <w:rPr>
                <w:b/>
                <w:sz w:val="16"/>
                <w:szCs w:val="16"/>
              </w:rPr>
            </w:pPr>
            <w:r w:rsidRPr="003617AE">
              <w:rPr>
                <w:b/>
                <w:sz w:val="16"/>
                <w:szCs w:val="16"/>
              </w:rPr>
              <w:t>8. Организация  индивидуальной профилактической работы  с несовершеннолетними и семьям</w:t>
            </w:r>
            <w:r>
              <w:rPr>
                <w:b/>
                <w:sz w:val="16"/>
                <w:szCs w:val="16"/>
              </w:rPr>
              <w:t>и, находящимися в социально опас</w:t>
            </w:r>
            <w:r w:rsidRPr="003617AE">
              <w:rPr>
                <w:b/>
                <w:sz w:val="16"/>
                <w:szCs w:val="16"/>
              </w:rPr>
              <w:t>ном положении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45"/>
        <w:gridCol w:w="1418"/>
        <w:gridCol w:w="2268"/>
      </w:tblGrid>
      <w:tr w:rsidR="003617AE" w:rsidRPr="003617AE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индивидуальных планов реабилитации несовершеннолетних, в отношении которых проводится индивидуальная профилактическая работа и семей, находящихся в социально опасном положении, осуществление </w:t>
            </w:r>
            <w:proofErr w:type="gram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 их исполнением.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О.В.Костерева</w:t>
            </w:r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Н.Н.Додонова</w:t>
            </w:r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Н.Н.Лошманова</w:t>
            </w:r>
            <w:proofErr w:type="spellEnd"/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Г.С.Крылова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О.А.Богатова</w:t>
            </w:r>
          </w:p>
        </w:tc>
      </w:tr>
      <w:tr w:rsidR="003617AE" w:rsidRPr="003617AE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Участие в судебных заседаниях по вопросам:</w:t>
            </w:r>
          </w:p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- защиты прав несовершеннолетних,</w:t>
            </w:r>
          </w:p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- направления в учебно-воспитательные учреждения закрытого типа несовершеннолетних, совершивших общественно опасное деяние до достижения возраста привлечения к уголовной ответственности;</w:t>
            </w:r>
          </w:p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поддержания исковых требований о лишении (ограничении) родительских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Н.Н.Лошманова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О.В.Костерева</w:t>
            </w:r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Г.С.Крылова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Н.Н.Додонова</w:t>
            </w:r>
          </w:p>
        </w:tc>
      </w:tr>
      <w:tr w:rsidR="003617AE" w:rsidRPr="003617AE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помощи несовершеннолетним, в отношении которых проводится индивидуальная профилактическая работа, из семей, находящихся в социально опасном положении </w:t>
            </w:r>
            <w:proofErr w:type="gram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617AE" w:rsidRPr="003617AE" w:rsidRDefault="003617AE" w:rsidP="003617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proofErr w:type="gramEnd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 путевками в дневные и загородные оздоровительные, профильные областные лагеря;</w:t>
            </w:r>
          </w:p>
          <w:p w:rsidR="003617AE" w:rsidRPr="003617AE" w:rsidRDefault="003617AE" w:rsidP="003617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трудоустройстве</w:t>
            </w:r>
            <w:proofErr w:type="gramEnd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17AE" w:rsidRPr="003617AE" w:rsidRDefault="003617AE" w:rsidP="003617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организации досуга.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С.Н.Леванцова</w:t>
            </w:r>
            <w:proofErr w:type="spellEnd"/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И.В.Чернова</w:t>
            </w:r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О.В.Костерева</w:t>
            </w:r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Н.Н.Додонова</w:t>
            </w:r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Н.Н.Лошманова</w:t>
            </w:r>
            <w:proofErr w:type="spellEnd"/>
          </w:p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Г.С.Крылова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О.А.Богатова</w:t>
            </w:r>
          </w:p>
        </w:tc>
      </w:tr>
      <w:tr w:rsidR="003617AE" w:rsidRPr="003617AE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Консультирование несовершеннолетних, родителей и иных лиц, их заменяющих, рассмотрение их жалоб и заявлений, связанных с нарушением или ограничением прав и законных интересов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О.В.Костерева</w:t>
            </w:r>
          </w:p>
        </w:tc>
      </w:tr>
      <w:tr w:rsidR="003617AE" w:rsidRPr="003617AE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Содействие лицам ограниченным (лишенным) родительских прав в восстановлении в родительских правах.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Н.Н.Лошманова</w:t>
            </w:r>
            <w:proofErr w:type="spellEnd"/>
          </w:p>
        </w:tc>
      </w:tr>
      <w:tr w:rsidR="003617AE" w:rsidRPr="003617AE" w:rsidTr="003617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членами территориальной комиссии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 протоколов об административных правонарушениях в соответствии с действующим федеральным и региональным законодательством.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С.Н.Леванцова</w:t>
            </w:r>
            <w:proofErr w:type="spellEnd"/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Н.Б. </w:t>
            </w:r>
            <w:proofErr w:type="spell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Брюханкова</w:t>
            </w:r>
            <w:proofErr w:type="spellEnd"/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Ю.М.Шведов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Н.Н.Доднова</w:t>
            </w:r>
            <w:proofErr w:type="spellEnd"/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И.В. Чернова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 xml:space="preserve">Г.С. Крылова 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О.А.Кольчугина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Н.Н.Лошманова</w:t>
            </w:r>
            <w:proofErr w:type="spellEnd"/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А.А.Батова</w:t>
            </w:r>
            <w:proofErr w:type="spellEnd"/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О.В.Костерева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Л.И.Лешкина</w:t>
            </w:r>
          </w:p>
          <w:p w:rsidR="003617AE" w:rsidRPr="003617AE" w:rsidRDefault="003617AE" w:rsidP="0036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7AE">
              <w:rPr>
                <w:rFonts w:ascii="Times New Roman" w:hAnsi="Times New Roman" w:cs="Times New Roman"/>
                <w:sz w:val="16"/>
                <w:szCs w:val="16"/>
              </w:rPr>
              <w:t>О.Н.Гвоздарева</w:t>
            </w:r>
          </w:p>
        </w:tc>
      </w:tr>
    </w:tbl>
    <w:p w:rsidR="00D70469" w:rsidRDefault="00D70469" w:rsidP="004E1184">
      <w:pPr>
        <w:spacing w:after="0"/>
        <w:jc w:val="both"/>
        <w:rPr>
          <w:ins w:id="44" w:author="Меньшикова Наталья Викторовна" w:date="2017-01-10T16:32:00Z"/>
          <w:rFonts w:ascii="Times New Roman" w:hAnsi="Times New Roman" w:cs="Times New Roman"/>
          <w:sz w:val="16"/>
          <w:szCs w:val="16"/>
        </w:rPr>
      </w:pPr>
    </w:p>
    <w:p w:rsidR="00C12B59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Председатель Территориальной комиссии </w:t>
      </w:r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С.Н.Леванцова</w:t>
      </w:r>
      <w:proofErr w:type="spellEnd"/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Ответственный секретарь  территориальной комиссии</w:t>
      </w:r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делам несовершеннолетних и защите их прав</w:t>
      </w:r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Н.Б.Брюханкова</w:t>
      </w:r>
      <w:proofErr w:type="spellEnd"/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05F5" w:rsidRDefault="00D105F5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D105F5" w:rsidSect="00800A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62C48"/>
    <w:multiLevelType w:val="hybridMultilevel"/>
    <w:tmpl w:val="7AF6C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8A1"/>
    <w:multiLevelType w:val="hybridMultilevel"/>
    <w:tmpl w:val="B686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370F8"/>
    <w:multiLevelType w:val="hybridMultilevel"/>
    <w:tmpl w:val="2000E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21433"/>
    <w:multiLevelType w:val="hybridMultilevel"/>
    <w:tmpl w:val="08A2A1F6"/>
    <w:lvl w:ilvl="0" w:tplc="E3640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E3A99"/>
    <w:multiLevelType w:val="hybridMultilevel"/>
    <w:tmpl w:val="7B04A9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AD8226B"/>
    <w:multiLevelType w:val="hybridMultilevel"/>
    <w:tmpl w:val="533A5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CA9"/>
    <w:multiLevelType w:val="hybridMultilevel"/>
    <w:tmpl w:val="DA92C39E"/>
    <w:lvl w:ilvl="0" w:tplc="04F6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82280"/>
    <w:multiLevelType w:val="hybridMultilevel"/>
    <w:tmpl w:val="7DA0FDE8"/>
    <w:lvl w:ilvl="0" w:tplc="9114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D4F07"/>
    <w:multiLevelType w:val="multilevel"/>
    <w:tmpl w:val="EF9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D2B33"/>
    <w:multiLevelType w:val="hybridMultilevel"/>
    <w:tmpl w:val="DF1CF1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943CB"/>
    <w:multiLevelType w:val="hybridMultilevel"/>
    <w:tmpl w:val="F64082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643E"/>
    <w:rsid w:val="000271F4"/>
    <w:rsid w:val="00033117"/>
    <w:rsid w:val="00036178"/>
    <w:rsid w:val="0009101D"/>
    <w:rsid w:val="000B004B"/>
    <w:rsid w:val="000C762E"/>
    <w:rsid w:val="000F4F9C"/>
    <w:rsid w:val="00102ED6"/>
    <w:rsid w:val="00104310"/>
    <w:rsid w:val="00123EFC"/>
    <w:rsid w:val="001410E7"/>
    <w:rsid w:val="00164B3F"/>
    <w:rsid w:val="001915B8"/>
    <w:rsid w:val="00191C75"/>
    <w:rsid w:val="0019292C"/>
    <w:rsid w:val="001A32EC"/>
    <w:rsid w:val="001B6AAD"/>
    <w:rsid w:val="001D5E38"/>
    <w:rsid w:val="001D725D"/>
    <w:rsid w:val="001E514E"/>
    <w:rsid w:val="001F0474"/>
    <w:rsid w:val="001F230B"/>
    <w:rsid w:val="001F68C3"/>
    <w:rsid w:val="002114A9"/>
    <w:rsid w:val="0021326B"/>
    <w:rsid w:val="002152BF"/>
    <w:rsid w:val="00232B16"/>
    <w:rsid w:val="0023519A"/>
    <w:rsid w:val="0024028D"/>
    <w:rsid w:val="00241BCE"/>
    <w:rsid w:val="002503E8"/>
    <w:rsid w:val="00255C0D"/>
    <w:rsid w:val="0026119D"/>
    <w:rsid w:val="00282FA5"/>
    <w:rsid w:val="002A1874"/>
    <w:rsid w:val="002A4114"/>
    <w:rsid w:val="002B2434"/>
    <w:rsid w:val="002D7667"/>
    <w:rsid w:val="002F0E5E"/>
    <w:rsid w:val="002F42A8"/>
    <w:rsid w:val="00300623"/>
    <w:rsid w:val="00314B7D"/>
    <w:rsid w:val="00316A3B"/>
    <w:rsid w:val="00324BCF"/>
    <w:rsid w:val="003540FE"/>
    <w:rsid w:val="003617AE"/>
    <w:rsid w:val="00381194"/>
    <w:rsid w:val="003A32A7"/>
    <w:rsid w:val="003A5184"/>
    <w:rsid w:val="003B50FB"/>
    <w:rsid w:val="003C4123"/>
    <w:rsid w:val="003D60C6"/>
    <w:rsid w:val="003D6741"/>
    <w:rsid w:val="003E6694"/>
    <w:rsid w:val="003E66FE"/>
    <w:rsid w:val="00412971"/>
    <w:rsid w:val="00431F52"/>
    <w:rsid w:val="0044607C"/>
    <w:rsid w:val="00483C14"/>
    <w:rsid w:val="00487857"/>
    <w:rsid w:val="004A5BCF"/>
    <w:rsid w:val="004B4B74"/>
    <w:rsid w:val="004C30B5"/>
    <w:rsid w:val="004D1633"/>
    <w:rsid w:val="004D3DC2"/>
    <w:rsid w:val="004E1184"/>
    <w:rsid w:val="004F037D"/>
    <w:rsid w:val="00513AC5"/>
    <w:rsid w:val="0051502A"/>
    <w:rsid w:val="00557779"/>
    <w:rsid w:val="00565D9A"/>
    <w:rsid w:val="00583D54"/>
    <w:rsid w:val="0058504C"/>
    <w:rsid w:val="005865BB"/>
    <w:rsid w:val="005A7D6A"/>
    <w:rsid w:val="005B3154"/>
    <w:rsid w:val="005D41D1"/>
    <w:rsid w:val="005E3146"/>
    <w:rsid w:val="005E58C7"/>
    <w:rsid w:val="00603B3B"/>
    <w:rsid w:val="0064012F"/>
    <w:rsid w:val="00651E09"/>
    <w:rsid w:val="00652D54"/>
    <w:rsid w:val="006815DF"/>
    <w:rsid w:val="0068465C"/>
    <w:rsid w:val="006969FE"/>
    <w:rsid w:val="00696E74"/>
    <w:rsid w:val="00697220"/>
    <w:rsid w:val="006A5E03"/>
    <w:rsid w:val="006F4F3C"/>
    <w:rsid w:val="00703030"/>
    <w:rsid w:val="00715344"/>
    <w:rsid w:val="00715E4B"/>
    <w:rsid w:val="007176AA"/>
    <w:rsid w:val="0072417C"/>
    <w:rsid w:val="00732ACE"/>
    <w:rsid w:val="00771CF5"/>
    <w:rsid w:val="00777D6A"/>
    <w:rsid w:val="007A04B2"/>
    <w:rsid w:val="007A25C2"/>
    <w:rsid w:val="007B56EB"/>
    <w:rsid w:val="007C7D1C"/>
    <w:rsid w:val="007D138A"/>
    <w:rsid w:val="007D2BA0"/>
    <w:rsid w:val="007E22C2"/>
    <w:rsid w:val="007F120F"/>
    <w:rsid w:val="00800429"/>
    <w:rsid w:val="00800AB0"/>
    <w:rsid w:val="008024D9"/>
    <w:rsid w:val="00803804"/>
    <w:rsid w:val="00812BF9"/>
    <w:rsid w:val="00825273"/>
    <w:rsid w:val="00837452"/>
    <w:rsid w:val="0084526E"/>
    <w:rsid w:val="00883275"/>
    <w:rsid w:val="00890CEB"/>
    <w:rsid w:val="0089556F"/>
    <w:rsid w:val="0089796C"/>
    <w:rsid w:val="008D7BBD"/>
    <w:rsid w:val="008F6A18"/>
    <w:rsid w:val="009011ED"/>
    <w:rsid w:val="0090707C"/>
    <w:rsid w:val="00913018"/>
    <w:rsid w:val="00927351"/>
    <w:rsid w:val="00943755"/>
    <w:rsid w:val="00951126"/>
    <w:rsid w:val="00953557"/>
    <w:rsid w:val="009647AE"/>
    <w:rsid w:val="00971AEF"/>
    <w:rsid w:val="0097366D"/>
    <w:rsid w:val="00974A3F"/>
    <w:rsid w:val="009A3110"/>
    <w:rsid w:val="009B36AE"/>
    <w:rsid w:val="009C46A6"/>
    <w:rsid w:val="009D0011"/>
    <w:rsid w:val="009D7965"/>
    <w:rsid w:val="009F2825"/>
    <w:rsid w:val="009F3629"/>
    <w:rsid w:val="009F49C4"/>
    <w:rsid w:val="009F5B8C"/>
    <w:rsid w:val="00A00F35"/>
    <w:rsid w:val="00A153B0"/>
    <w:rsid w:val="00A20B7E"/>
    <w:rsid w:val="00A22C2A"/>
    <w:rsid w:val="00A26089"/>
    <w:rsid w:val="00A47D18"/>
    <w:rsid w:val="00A5010A"/>
    <w:rsid w:val="00A54693"/>
    <w:rsid w:val="00A64553"/>
    <w:rsid w:val="00A847ED"/>
    <w:rsid w:val="00A8779C"/>
    <w:rsid w:val="00A91E67"/>
    <w:rsid w:val="00AA0BA1"/>
    <w:rsid w:val="00AD2F74"/>
    <w:rsid w:val="00B00F2F"/>
    <w:rsid w:val="00B05DCC"/>
    <w:rsid w:val="00B23FB2"/>
    <w:rsid w:val="00B34053"/>
    <w:rsid w:val="00B34258"/>
    <w:rsid w:val="00B35118"/>
    <w:rsid w:val="00B40EB6"/>
    <w:rsid w:val="00B72B62"/>
    <w:rsid w:val="00B7571A"/>
    <w:rsid w:val="00B77C01"/>
    <w:rsid w:val="00B93F7A"/>
    <w:rsid w:val="00BA4D23"/>
    <w:rsid w:val="00BC2B0C"/>
    <w:rsid w:val="00BF0D76"/>
    <w:rsid w:val="00C07C89"/>
    <w:rsid w:val="00C10182"/>
    <w:rsid w:val="00C10EEC"/>
    <w:rsid w:val="00C12B59"/>
    <w:rsid w:val="00C20890"/>
    <w:rsid w:val="00C30E1E"/>
    <w:rsid w:val="00C3520A"/>
    <w:rsid w:val="00C62D7F"/>
    <w:rsid w:val="00C827D3"/>
    <w:rsid w:val="00C92125"/>
    <w:rsid w:val="00CA0804"/>
    <w:rsid w:val="00CA1EB6"/>
    <w:rsid w:val="00CB1E42"/>
    <w:rsid w:val="00CB37AA"/>
    <w:rsid w:val="00CC028D"/>
    <w:rsid w:val="00CD3966"/>
    <w:rsid w:val="00CD6735"/>
    <w:rsid w:val="00CE2EE7"/>
    <w:rsid w:val="00CF50FC"/>
    <w:rsid w:val="00D04070"/>
    <w:rsid w:val="00D105F5"/>
    <w:rsid w:val="00D16705"/>
    <w:rsid w:val="00D2048F"/>
    <w:rsid w:val="00D364C0"/>
    <w:rsid w:val="00D36D85"/>
    <w:rsid w:val="00D41BF7"/>
    <w:rsid w:val="00D4761D"/>
    <w:rsid w:val="00D55B32"/>
    <w:rsid w:val="00D66B3E"/>
    <w:rsid w:val="00D70469"/>
    <w:rsid w:val="00D76676"/>
    <w:rsid w:val="00DA5803"/>
    <w:rsid w:val="00DC6B9B"/>
    <w:rsid w:val="00DD4E05"/>
    <w:rsid w:val="00DE6457"/>
    <w:rsid w:val="00DE661F"/>
    <w:rsid w:val="00E07420"/>
    <w:rsid w:val="00E1643E"/>
    <w:rsid w:val="00E21CF3"/>
    <w:rsid w:val="00E24D06"/>
    <w:rsid w:val="00E43C78"/>
    <w:rsid w:val="00E7447B"/>
    <w:rsid w:val="00E74E22"/>
    <w:rsid w:val="00E755DF"/>
    <w:rsid w:val="00E91A7E"/>
    <w:rsid w:val="00EB185A"/>
    <w:rsid w:val="00EC00D5"/>
    <w:rsid w:val="00EC309A"/>
    <w:rsid w:val="00F01AEB"/>
    <w:rsid w:val="00F048EA"/>
    <w:rsid w:val="00F06E19"/>
    <w:rsid w:val="00F23E2F"/>
    <w:rsid w:val="00F33924"/>
    <w:rsid w:val="00F35B47"/>
    <w:rsid w:val="00F42B58"/>
    <w:rsid w:val="00F46448"/>
    <w:rsid w:val="00F6527B"/>
    <w:rsid w:val="00FB3E80"/>
    <w:rsid w:val="00FB7539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2C"/>
  </w:style>
  <w:style w:type="paragraph" w:styleId="1">
    <w:name w:val="heading 1"/>
    <w:basedOn w:val="a"/>
    <w:next w:val="a"/>
    <w:link w:val="10"/>
    <w:qFormat/>
    <w:rsid w:val="00E164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3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164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643E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1643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1643E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64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030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3030"/>
  </w:style>
  <w:style w:type="paragraph" w:styleId="aa">
    <w:name w:val="Balloon Text"/>
    <w:basedOn w:val="a"/>
    <w:link w:val="ab"/>
    <w:uiPriority w:val="99"/>
    <w:semiHidden/>
    <w:unhideWhenUsed/>
    <w:rsid w:val="003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6F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C309A"/>
  </w:style>
  <w:style w:type="character" w:customStyle="1" w:styleId="20">
    <w:name w:val="Заголовок 2 Знак"/>
    <w:basedOn w:val="a0"/>
    <w:link w:val="2"/>
    <w:uiPriority w:val="9"/>
    <w:rsid w:val="00EC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EC309A"/>
    <w:rPr>
      <w:i/>
      <w:iCs/>
    </w:rPr>
  </w:style>
  <w:style w:type="character" w:customStyle="1" w:styleId="apple-converted-space">
    <w:name w:val="apple-converted-space"/>
    <w:basedOn w:val="a0"/>
    <w:rsid w:val="00EC309A"/>
  </w:style>
  <w:style w:type="paragraph" w:styleId="ad">
    <w:name w:val="Revision"/>
    <w:hidden/>
    <w:uiPriority w:val="99"/>
    <w:semiHidden/>
    <w:rsid w:val="003E6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4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3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164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643E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1643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1643E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4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030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3030"/>
  </w:style>
  <w:style w:type="paragraph" w:styleId="aa">
    <w:name w:val="Balloon Text"/>
    <w:basedOn w:val="a"/>
    <w:link w:val="ab"/>
    <w:uiPriority w:val="99"/>
    <w:semiHidden/>
    <w:unhideWhenUsed/>
    <w:rsid w:val="003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6F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C309A"/>
  </w:style>
  <w:style w:type="character" w:customStyle="1" w:styleId="20">
    <w:name w:val="Заголовок 2 Знак"/>
    <w:basedOn w:val="a0"/>
    <w:link w:val="2"/>
    <w:uiPriority w:val="9"/>
    <w:rsid w:val="00EC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EC309A"/>
    <w:rPr>
      <w:i/>
      <w:iCs/>
    </w:rPr>
  </w:style>
  <w:style w:type="character" w:customStyle="1" w:styleId="apple-converted-space">
    <w:name w:val="apple-converted-space"/>
    <w:basedOn w:val="a0"/>
    <w:rsid w:val="00EC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060">
          <w:marLeft w:val="0"/>
          <w:marRight w:val="0"/>
          <w:marTop w:val="30"/>
          <w:marBottom w:val="30"/>
          <w:divBdr>
            <w:top w:val="single" w:sz="6" w:space="2" w:color="335F75"/>
            <w:left w:val="single" w:sz="6" w:space="2" w:color="335F75"/>
            <w:bottom w:val="single" w:sz="6" w:space="2" w:color="335F75"/>
            <w:right w:val="single" w:sz="6" w:space="2" w:color="335F75"/>
          </w:divBdr>
          <w:divsChild>
            <w:div w:id="843980235">
              <w:marLeft w:val="75"/>
              <w:marRight w:val="75"/>
              <w:marTop w:val="0"/>
              <w:marBottom w:val="0"/>
              <w:divBdr>
                <w:top w:val="single" w:sz="6" w:space="8" w:color="335F75"/>
                <w:left w:val="single" w:sz="6" w:space="8" w:color="335F75"/>
                <w:bottom w:val="single" w:sz="6" w:space="8" w:color="335F75"/>
                <w:right w:val="single" w:sz="6" w:space="8" w:color="335F75"/>
              </w:divBdr>
              <w:divsChild>
                <w:div w:id="3853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0BD1-9702-4CC1-A3DB-05E53E4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13</cp:revision>
  <cp:lastPrinted>2017-01-18T11:08:00Z</cp:lastPrinted>
  <dcterms:created xsi:type="dcterms:W3CDTF">2017-01-10T13:06:00Z</dcterms:created>
  <dcterms:modified xsi:type="dcterms:W3CDTF">2017-03-28T06:15:00Z</dcterms:modified>
</cp:coreProperties>
</file>